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5A53" w14:textId="5A0CFE34" w:rsidR="00084442" w:rsidRPr="00084442" w:rsidRDefault="00084442"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right"/>
        <w:rPr>
          <w:rFonts w:ascii="Times New Roman" w:eastAsia="Calibri" w:hAnsi="Times New Roman" w:cs="Times New Roman"/>
          <w:b/>
          <w:bCs/>
          <w:sz w:val="22"/>
          <w:szCs w:val="22"/>
        </w:rPr>
      </w:pPr>
      <w:r>
        <w:rPr>
          <w:rFonts w:ascii="Times New Roman" w:eastAsia="Calibri" w:hAnsi="Times New Roman" w:cs="Times New Roman"/>
          <w:b/>
          <w:bCs/>
          <w:sz w:val="22"/>
          <w:szCs w:val="22"/>
        </w:rPr>
        <w:t>CRU ……………………………………</w:t>
      </w:r>
    </w:p>
    <w:p w14:paraId="55254B57" w14:textId="6C56FEC2" w:rsidR="00BC670E" w:rsidRPr="00084442" w:rsidRDefault="002F1895"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right"/>
        <w:rPr>
          <w:rFonts w:ascii="Times New Roman" w:eastAsia="Calibri" w:hAnsi="Times New Roman" w:cs="Times New Roman"/>
          <w:b/>
          <w:bCs/>
          <w:sz w:val="22"/>
          <w:szCs w:val="22"/>
        </w:rPr>
      </w:pPr>
      <w:r w:rsidRPr="00084442">
        <w:rPr>
          <w:rFonts w:ascii="Times New Roman" w:eastAsia="Calibri" w:hAnsi="Times New Roman" w:cs="Times New Roman"/>
          <w:b/>
          <w:bCs/>
          <w:sz w:val="22"/>
          <w:szCs w:val="22"/>
        </w:rPr>
        <w:t xml:space="preserve">Załącznik nr </w:t>
      </w:r>
      <w:r w:rsidR="00060C25" w:rsidRPr="00084442">
        <w:rPr>
          <w:rFonts w:ascii="Times New Roman" w:eastAsia="Calibri" w:hAnsi="Times New Roman" w:cs="Times New Roman"/>
          <w:b/>
          <w:bCs/>
          <w:sz w:val="22"/>
          <w:szCs w:val="22"/>
        </w:rPr>
        <w:t>7</w:t>
      </w:r>
      <w:r w:rsidRPr="00084442">
        <w:rPr>
          <w:rFonts w:ascii="Times New Roman" w:eastAsia="Calibri" w:hAnsi="Times New Roman" w:cs="Times New Roman"/>
          <w:b/>
          <w:bCs/>
          <w:sz w:val="22"/>
          <w:szCs w:val="22"/>
        </w:rPr>
        <w:t xml:space="preserve"> do </w:t>
      </w:r>
      <w:r w:rsidR="00D45137" w:rsidRPr="00084442">
        <w:rPr>
          <w:rFonts w:ascii="Times New Roman" w:eastAsia="Calibri" w:hAnsi="Times New Roman" w:cs="Times New Roman"/>
          <w:b/>
          <w:bCs/>
          <w:sz w:val="22"/>
          <w:szCs w:val="22"/>
        </w:rPr>
        <w:t>SWZ</w:t>
      </w:r>
      <w:r w:rsidR="002826A6" w:rsidRPr="00084442">
        <w:rPr>
          <w:rFonts w:ascii="Times New Roman" w:eastAsia="Calibri" w:hAnsi="Times New Roman" w:cs="Times New Roman"/>
          <w:b/>
          <w:bCs/>
          <w:sz w:val="22"/>
          <w:szCs w:val="22"/>
        </w:rPr>
        <w:t xml:space="preserve"> – umowa wzór</w:t>
      </w:r>
    </w:p>
    <w:p w14:paraId="12C83BEC" w14:textId="77777777" w:rsidR="002826A6" w:rsidRPr="005906F1" w:rsidRDefault="002826A6" w:rsidP="00FF6D09">
      <w:pPr>
        <w:pStyle w:val="Nagwek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rPr>
      </w:pPr>
    </w:p>
    <w:p w14:paraId="26AF951E" w14:textId="5175BA56" w:rsidR="00BC670E" w:rsidRPr="005906F1" w:rsidRDefault="002F1895" w:rsidP="00FF6D09">
      <w:pPr>
        <w:pStyle w:val="Nagwek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sz w:val="28"/>
          <w:szCs w:val="28"/>
        </w:rPr>
      </w:pPr>
      <w:r w:rsidRPr="005906F1">
        <w:rPr>
          <w:rFonts w:ascii="Times New Roman" w:eastAsia="Calibri" w:hAnsi="Times New Roman" w:cs="Times New Roman"/>
          <w:b/>
          <w:bCs/>
          <w:sz w:val="28"/>
          <w:szCs w:val="28"/>
        </w:rPr>
        <w:t>Umowa nr</w:t>
      </w:r>
      <w:r w:rsidRPr="005906F1">
        <w:rPr>
          <w:rFonts w:ascii="Times New Roman" w:eastAsia="Calibri" w:hAnsi="Times New Roman" w:cs="Times New Roman"/>
          <w:sz w:val="28"/>
          <w:szCs w:val="28"/>
        </w:rPr>
        <w:t xml:space="preserve">  ............. </w:t>
      </w:r>
      <w:r w:rsidRPr="005906F1">
        <w:rPr>
          <w:rFonts w:ascii="Times New Roman" w:eastAsia="Calibri" w:hAnsi="Times New Roman" w:cs="Times New Roman"/>
          <w:b/>
          <w:bCs/>
          <w:sz w:val="28"/>
          <w:szCs w:val="28"/>
        </w:rPr>
        <w:t>/20</w:t>
      </w:r>
      <w:r w:rsidR="00D94E43" w:rsidRPr="005906F1">
        <w:rPr>
          <w:rFonts w:ascii="Times New Roman" w:eastAsia="Calibri" w:hAnsi="Times New Roman" w:cs="Times New Roman"/>
          <w:b/>
          <w:bCs/>
          <w:sz w:val="28"/>
          <w:szCs w:val="28"/>
        </w:rPr>
        <w:t>2</w:t>
      </w:r>
      <w:r w:rsidR="00A12393">
        <w:rPr>
          <w:rFonts w:ascii="Times New Roman" w:eastAsia="Calibri" w:hAnsi="Times New Roman" w:cs="Times New Roman"/>
          <w:b/>
          <w:bCs/>
          <w:sz w:val="28"/>
          <w:szCs w:val="28"/>
        </w:rPr>
        <w:t>2</w:t>
      </w:r>
    </w:p>
    <w:p w14:paraId="38F86535" w14:textId="77777777" w:rsidR="00BC670E" w:rsidRPr="005906F1" w:rsidRDefault="00BC670E"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p>
    <w:p w14:paraId="2C4F7CC5" w14:textId="77777777" w:rsidR="002826A6" w:rsidRPr="005906F1" w:rsidRDefault="002826A6" w:rsidP="002826A6">
      <w:pPr>
        <w:spacing w:line="276" w:lineRule="auto"/>
        <w:jc w:val="both"/>
        <w:rPr>
          <w:rFonts w:cs="Times New Roman"/>
          <w:color w:val="auto"/>
          <w:sz w:val="24"/>
          <w:szCs w:val="24"/>
          <w:lang w:eastAsia="ar-SA"/>
        </w:rPr>
      </w:pPr>
      <w:r w:rsidRPr="005906F1">
        <w:rPr>
          <w:rFonts w:cs="Times New Roman"/>
          <w:color w:val="auto"/>
          <w:sz w:val="24"/>
          <w:szCs w:val="24"/>
          <w:lang w:eastAsia="ar-SA"/>
        </w:rPr>
        <w:t xml:space="preserve">Zawarta w dniu ................................... r. w Policach </w:t>
      </w:r>
    </w:p>
    <w:p w14:paraId="0072553B" w14:textId="77777777" w:rsidR="002826A6" w:rsidRPr="005906F1" w:rsidRDefault="002826A6" w:rsidP="002826A6">
      <w:pPr>
        <w:spacing w:line="276" w:lineRule="auto"/>
        <w:jc w:val="both"/>
        <w:rPr>
          <w:rFonts w:cs="Times New Roman"/>
          <w:color w:val="auto"/>
          <w:sz w:val="24"/>
          <w:szCs w:val="24"/>
          <w:lang w:eastAsia="ar-SA"/>
        </w:rPr>
      </w:pPr>
      <w:r w:rsidRPr="005906F1">
        <w:rPr>
          <w:rFonts w:cs="Times New Roman"/>
          <w:color w:val="auto"/>
          <w:sz w:val="24"/>
          <w:szCs w:val="24"/>
          <w:lang w:eastAsia="ar-SA"/>
        </w:rPr>
        <w:t>pomiędzy:</w:t>
      </w:r>
    </w:p>
    <w:p w14:paraId="3FB39D98" w14:textId="77777777" w:rsidR="002826A6" w:rsidRDefault="002826A6" w:rsidP="002826A6">
      <w:pPr>
        <w:spacing w:line="276" w:lineRule="auto"/>
        <w:jc w:val="both"/>
        <w:rPr>
          <w:rFonts w:cs="Times New Roman"/>
          <w:color w:val="auto"/>
          <w:sz w:val="24"/>
          <w:szCs w:val="24"/>
        </w:rPr>
      </w:pPr>
      <w:r w:rsidRPr="005906F1">
        <w:rPr>
          <w:rFonts w:cs="Times New Roman"/>
          <w:color w:val="auto"/>
          <w:sz w:val="24"/>
          <w:szCs w:val="24"/>
        </w:rPr>
        <w:t xml:space="preserve">Gmina Police </w:t>
      </w:r>
    </w:p>
    <w:p w14:paraId="34D0675E" w14:textId="6C8C657A" w:rsidR="00D45137" w:rsidRDefault="00D45137" w:rsidP="002826A6">
      <w:pPr>
        <w:spacing w:line="276" w:lineRule="auto"/>
        <w:jc w:val="both"/>
        <w:rPr>
          <w:rFonts w:cs="Times New Roman"/>
          <w:color w:val="auto"/>
          <w:sz w:val="24"/>
          <w:szCs w:val="24"/>
        </w:rPr>
      </w:pPr>
      <w:r>
        <w:rPr>
          <w:rFonts w:cs="Times New Roman"/>
          <w:color w:val="auto"/>
          <w:sz w:val="24"/>
          <w:szCs w:val="24"/>
        </w:rPr>
        <w:t>ul. Stefana Batorego 3, 72-010 Police</w:t>
      </w:r>
    </w:p>
    <w:p w14:paraId="611DD807" w14:textId="55E5C094" w:rsidR="00D45137" w:rsidRPr="005906F1" w:rsidRDefault="00D45137" w:rsidP="002826A6">
      <w:pPr>
        <w:spacing w:line="276" w:lineRule="auto"/>
        <w:jc w:val="both"/>
        <w:rPr>
          <w:rFonts w:cs="Times New Roman"/>
          <w:color w:val="auto"/>
          <w:sz w:val="24"/>
          <w:szCs w:val="24"/>
        </w:rPr>
      </w:pPr>
      <w:r>
        <w:rPr>
          <w:rFonts w:cs="Times New Roman"/>
          <w:color w:val="auto"/>
          <w:sz w:val="24"/>
          <w:szCs w:val="24"/>
        </w:rPr>
        <w:t xml:space="preserve">NIP: </w:t>
      </w:r>
    </w:p>
    <w:p w14:paraId="68B1B140"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Zakład Gospodarki Komunalnej i Mieszkaniowej w Policach (</w:t>
      </w:r>
      <w:proofErr w:type="spellStart"/>
      <w:r w:rsidRPr="005906F1">
        <w:rPr>
          <w:rFonts w:cs="Times New Roman"/>
          <w:color w:val="auto"/>
          <w:sz w:val="24"/>
          <w:szCs w:val="24"/>
        </w:rPr>
        <w:t>ZGKiM</w:t>
      </w:r>
      <w:proofErr w:type="spellEnd"/>
      <w:r w:rsidRPr="005906F1">
        <w:rPr>
          <w:rFonts w:cs="Times New Roman"/>
          <w:color w:val="auto"/>
          <w:sz w:val="24"/>
          <w:szCs w:val="24"/>
        </w:rPr>
        <w:t xml:space="preserve">) </w:t>
      </w:r>
    </w:p>
    <w:p w14:paraId="03E9C6B6"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z siedzibą przy ul. Bankowej 18, 72-010 Police</w:t>
      </w:r>
    </w:p>
    <w:p w14:paraId="3A78DB28" w14:textId="77777777" w:rsidR="002826A6" w:rsidRPr="005906F1" w:rsidRDefault="002826A6" w:rsidP="002826A6">
      <w:pPr>
        <w:spacing w:line="276" w:lineRule="auto"/>
        <w:jc w:val="both"/>
        <w:rPr>
          <w:rFonts w:cs="Times New Roman"/>
          <w:color w:val="auto"/>
          <w:sz w:val="24"/>
          <w:szCs w:val="24"/>
        </w:rPr>
      </w:pPr>
      <w:r w:rsidRPr="005906F1">
        <w:rPr>
          <w:rFonts w:cs="Times New Roman"/>
          <w:i/>
          <w:color w:val="auto"/>
          <w:sz w:val="24"/>
          <w:szCs w:val="24"/>
        </w:rPr>
        <w:t>reprezentowanym  przez:</w:t>
      </w:r>
    </w:p>
    <w:p w14:paraId="497C595C"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 xml:space="preserve">Tomasza Kaczmarka – Dyrektor Zakładu, </w:t>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p>
    <w:p w14:paraId="427CF15E"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 xml:space="preserve">przy akceptacji </w:t>
      </w:r>
    </w:p>
    <w:p w14:paraId="4E447FE9" w14:textId="57D2FCB3"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Renaty Marciniak-Kamińskiej – Główny Księgowy</w:t>
      </w:r>
      <w:r w:rsidR="00415218">
        <w:rPr>
          <w:rFonts w:cs="Times New Roman"/>
          <w:color w:val="auto"/>
          <w:sz w:val="24"/>
          <w:szCs w:val="24"/>
        </w:rPr>
        <w:t>,</w:t>
      </w:r>
      <w:r w:rsidRPr="005906F1">
        <w:rPr>
          <w:rFonts w:cs="Times New Roman"/>
          <w:color w:val="auto"/>
          <w:sz w:val="24"/>
          <w:szCs w:val="24"/>
        </w:rPr>
        <w:tab/>
      </w:r>
      <w:r w:rsidRPr="005906F1">
        <w:rPr>
          <w:rFonts w:cs="Times New Roman"/>
          <w:color w:val="auto"/>
          <w:sz w:val="24"/>
          <w:szCs w:val="24"/>
        </w:rPr>
        <w:tab/>
      </w:r>
    </w:p>
    <w:p w14:paraId="34EBE28A"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zwanym dalej Zamawiającym,</w:t>
      </w:r>
    </w:p>
    <w:p w14:paraId="40508C73" w14:textId="6B214CA5"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a   ....................................................................................................................................................</w:t>
      </w:r>
    </w:p>
    <w:p w14:paraId="6D28F3A3" w14:textId="77777777" w:rsidR="002826A6" w:rsidRPr="005906F1" w:rsidRDefault="002826A6" w:rsidP="002826A6">
      <w:pPr>
        <w:spacing w:line="276" w:lineRule="auto"/>
        <w:jc w:val="both"/>
        <w:rPr>
          <w:rFonts w:cs="Times New Roman"/>
          <w:i/>
          <w:color w:val="auto"/>
          <w:sz w:val="24"/>
          <w:szCs w:val="24"/>
        </w:rPr>
      </w:pPr>
      <w:r w:rsidRPr="005906F1">
        <w:rPr>
          <w:rFonts w:cs="Times New Roman"/>
          <w:color w:val="auto"/>
          <w:sz w:val="24"/>
          <w:szCs w:val="24"/>
        </w:rPr>
        <w:t>NIP</w:t>
      </w:r>
      <w:r w:rsidRPr="005906F1">
        <w:rPr>
          <w:rFonts w:cs="Times New Roman"/>
          <w:color w:val="auto"/>
          <w:sz w:val="24"/>
          <w:szCs w:val="24"/>
        </w:rPr>
        <w:tab/>
        <w:t>........................</w:t>
      </w:r>
      <w:r w:rsidRPr="005906F1">
        <w:rPr>
          <w:rFonts w:cs="Times New Roman"/>
          <w:color w:val="auto"/>
          <w:sz w:val="24"/>
          <w:szCs w:val="24"/>
        </w:rPr>
        <w:tab/>
      </w:r>
      <w:r w:rsidRPr="005906F1">
        <w:rPr>
          <w:rFonts w:cs="Times New Roman"/>
          <w:color w:val="auto"/>
          <w:sz w:val="24"/>
          <w:szCs w:val="24"/>
        </w:rPr>
        <w:tab/>
        <w:t xml:space="preserve">REGON </w:t>
      </w:r>
      <w:r w:rsidRPr="005906F1">
        <w:rPr>
          <w:rFonts w:cs="Times New Roman"/>
          <w:color w:val="auto"/>
          <w:sz w:val="24"/>
          <w:szCs w:val="24"/>
        </w:rPr>
        <w:tab/>
        <w:t>................................</w:t>
      </w:r>
    </w:p>
    <w:p w14:paraId="5717A894" w14:textId="77777777" w:rsidR="002826A6" w:rsidRPr="005906F1" w:rsidRDefault="002826A6" w:rsidP="002826A6">
      <w:pPr>
        <w:spacing w:line="276" w:lineRule="auto"/>
        <w:jc w:val="both"/>
        <w:rPr>
          <w:rFonts w:cs="Times New Roman"/>
          <w:color w:val="auto"/>
          <w:sz w:val="24"/>
          <w:szCs w:val="24"/>
        </w:rPr>
      </w:pPr>
      <w:r w:rsidRPr="005906F1">
        <w:rPr>
          <w:rFonts w:cs="Times New Roman"/>
          <w:i/>
          <w:color w:val="auto"/>
          <w:sz w:val="24"/>
          <w:szCs w:val="24"/>
        </w:rPr>
        <w:t>reprezentowanym przez</w:t>
      </w:r>
      <w:r w:rsidRPr="005906F1">
        <w:rPr>
          <w:rFonts w:cs="Times New Roman"/>
          <w:color w:val="auto"/>
          <w:sz w:val="24"/>
          <w:szCs w:val="24"/>
        </w:rPr>
        <w:t xml:space="preserve"> .......................................</w:t>
      </w:r>
    </w:p>
    <w:p w14:paraId="41AB130D"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działającym na podstawie: ...........................................................................................................</w:t>
      </w:r>
    </w:p>
    <w:p w14:paraId="2BF5438C" w14:textId="783E4006" w:rsidR="00BC670E" w:rsidRPr="005906F1" w:rsidRDefault="002826A6" w:rsidP="00095F4C">
      <w:pPr>
        <w:spacing w:after="240" w:line="276" w:lineRule="auto"/>
        <w:jc w:val="both"/>
        <w:rPr>
          <w:rFonts w:cs="Times New Roman"/>
          <w:color w:val="auto"/>
          <w:sz w:val="24"/>
          <w:szCs w:val="24"/>
        </w:rPr>
      </w:pPr>
      <w:r w:rsidRPr="005906F1">
        <w:rPr>
          <w:rFonts w:cs="Times New Roman"/>
          <w:color w:val="auto"/>
          <w:sz w:val="24"/>
          <w:szCs w:val="24"/>
        </w:rPr>
        <w:t>zwanym dalej Wykonawcą.</w:t>
      </w:r>
    </w:p>
    <w:p w14:paraId="442EBC29" w14:textId="231432C7" w:rsidR="009E3943"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Niniejsza umowa zostaje zawarta w wyniku w</w:t>
      </w:r>
      <w:r w:rsidR="00D45137">
        <w:rPr>
          <w:rFonts w:ascii="Times New Roman" w:eastAsia="Calibri" w:hAnsi="Times New Roman" w:cs="Times New Roman"/>
        </w:rPr>
        <w:t xml:space="preserve">yboru oferty wykonawcy w trybie podstawowym zgodnie z art. 275 ust. 1 </w:t>
      </w:r>
      <w:r w:rsidR="00C00C9A">
        <w:rPr>
          <w:rFonts w:ascii="Times New Roman" w:eastAsia="Calibri" w:hAnsi="Times New Roman" w:cs="Times New Roman"/>
        </w:rPr>
        <w:t>ustawy</w:t>
      </w:r>
      <w:r w:rsidRPr="005906F1">
        <w:rPr>
          <w:rFonts w:ascii="Times New Roman" w:eastAsia="Calibri" w:hAnsi="Times New Roman" w:cs="Times New Roman"/>
        </w:rPr>
        <w:t xml:space="preserve"> z dnia</w:t>
      </w:r>
      <w:r w:rsidR="00C00C9A">
        <w:rPr>
          <w:rFonts w:ascii="Times New Roman" w:eastAsia="Calibri" w:hAnsi="Times New Roman" w:cs="Times New Roman"/>
        </w:rPr>
        <w:t xml:space="preserve"> 11 wrze</w:t>
      </w:r>
      <w:r w:rsidR="00777531">
        <w:rPr>
          <w:rFonts w:ascii="Times New Roman" w:eastAsia="Calibri" w:hAnsi="Times New Roman" w:cs="Times New Roman"/>
        </w:rPr>
        <w:t>ś</w:t>
      </w:r>
      <w:r w:rsidR="00C00C9A">
        <w:rPr>
          <w:rFonts w:ascii="Times New Roman" w:eastAsia="Calibri" w:hAnsi="Times New Roman" w:cs="Times New Roman"/>
        </w:rPr>
        <w:t>nia 2019</w:t>
      </w:r>
      <w:r w:rsidR="00777531">
        <w:rPr>
          <w:rFonts w:ascii="Times New Roman" w:eastAsia="Calibri" w:hAnsi="Times New Roman" w:cs="Times New Roman"/>
        </w:rPr>
        <w:t xml:space="preserve"> </w:t>
      </w:r>
      <w:r w:rsidR="00C00C9A">
        <w:rPr>
          <w:rFonts w:ascii="Times New Roman" w:eastAsia="Calibri" w:hAnsi="Times New Roman" w:cs="Times New Roman"/>
        </w:rPr>
        <w:t>r. (</w:t>
      </w:r>
      <w:proofErr w:type="spellStart"/>
      <w:r w:rsidR="00A12393">
        <w:rPr>
          <w:rFonts w:ascii="Times New Roman" w:eastAsia="Calibri" w:hAnsi="Times New Roman" w:cs="Times New Roman"/>
        </w:rPr>
        <w:t>t.j.</w:t>
      </w:r>
      <w:r w:rsidR="00C00C9A">
        <w:rPr>
          <w:rFonts w:ascii="Times New Roman" w:eastAsia="Calibri" w:hAnsi="Times New Roman" w:cs="Times New Roman"/>
        </w:rPr>
        <w:t>Dz.U</w:t>
      </w:r>
      <w:proofErr w:type="spellEnd"/>
      <w:r w:rsidR="00C00C9A">
        <w:rPr>
          <w:rFonts w:ascii="Times New Roman" w:eastAsia="Calibri" w:hAnsi="Times New Roman" w:cs="Times New Roman"/>
        </w:rPr>
        <w:t>. z 2021</w:t>
      </w:r>
      <w:r w:rsidR="00A12393">
        <w:rPr>
          <w:rFonts w:ascii="Times New Roman" w:eastAsia="Calibri" w:hAnsi="Times New Roman" w:cs="Times New Roman"/>
        </w:rPr>
        <w:t xml:space="preserve"> </w:t>
      </w:r>
      <w:r w:rsidR="00C00C9A">
        <w:rPr>
          <w:rFonts w:ascii="Times New Roman" w:eastAsia="Calibri" w:hAnsi="Times New Roman" w:cs="Times New Roman"/>
        </w:rPr>
        <w:t>r. poz. 1129</w:t>
      </w:r>
      <w:r w:rsidR="00A12393">
        <w:rPr>
          <w:rFonts w:ascii="Times New Roman" w:eastAsia="Calibri" w:hAnsi="Times New Roman" w:cs="Times New Roman"/>
        </w:rPr>
        <w:t xml:space="preserve"> ze zm.</w:t>
      </w:r>
      <w:r w:rsidR="00C00C9A">
        <w:rPr>
          <w:rFonts w:ascii="Times New Roman" w:eastAsia="Calibri" w:hAnsi="Times New Roman" w:cs="Times New Roman"/>
        </w:rPr>
        <w:t>)</w:t>
      </w:r>
      <w:r w:rsidRPr="005906F1">
        <w:rPr>
          <w:rFonts w:ascii="Times New Roman" w:eastAsia="Calibri" w:hAnsi="Times New Roman" w:cs="Times New Roman"/>
        </w:rPr>
        <w:t xml:space="preserve">, przeprowadzonego zgodnie z </w:t>
      </w:r>
      <w:r w:rsidR="00415218">
        <w:rPr>
          <w:rFonts w:ascii="Times New Roman" w:eastAsia="Calibri" w:hAnsi="Times New Roman" w:cs="Times New Roman"/>
        </w:rPr>
        <w:t> </w:t>
      </w:r>
      <w:r w:rsidR="00D94E43" w:rsidRPr="005906F1">
        <w:rPr>
          <w:rFonts w:ascii="Times New Roman" w:eastAsia="Calibri" w:hAnsi="Times New Roman" w:cs="Times New Roman"/>
        </w:rPr>
        <w:t>Zarządzeniem</w:t>
      </w:r>
      <w:r w:rsidR="004044B9" w:rsidRPr="005906F1">
        <w:rPr>
          <w:rFonts w:ascii="Times New Roman" w:eastAsia="Calibri" w:hAnsi="Times New Roman" w:cs="Times New Roman"/>
        </w:rPr>
        <w:t xml:space="preserve"> Dyrektora</w:t>
      </w:r>
      <w:r w:rsidR="00D94E43" w:rsidRPr="005906F1">
        <w:rPr>
          <w:rFonts w:ascii="Times New Roman" w:eastAsia="Calibri" w:hAnsi="Times New Roman" w:cs="Times New Roman"/>
        </w:rPr>
        <w:t xml:space="preserve"> </w:t>
      </w:r>
      <w:r w:rsidR="00415218">
        <w:rPr>
          <w:rFonts w:ascii="Times New Roman" w:eastAsia="Calibri" w:hAnsi="Times New Roman" w:cs="Times New Roman"/>
        </w:rPr>
        <w:t>Nr 8</w:t>
      </w:r>
      <w:r w:rsidR="009E3943" w:rsidRPr="009E3943">
        <w:rPr>
          <w:rFonts w:ascii="Times New Roman" w:eastAsia="Calibri" w:hAnsi="Times New Roman" w:cs="Times New Roman"/>
        </w:rPr>
        <w:t xml:space="preserve"> / I</w:t>
      </w:r>
      <w:r w:rsidR="00415218">
        <w:rPr>
          <w:rFonts w:ascii="Times New Roman" w:eastAsia="Calibri" w:hAnsi="Times New Roman" w:cs="Times New Roman"/>
        </w:rPr>
        <w:t>II</w:t>
      </w:r>
      <w:r w:rsidR="009E3943" w:rsidRPr="009E3943">
        <w:rPr>
          <w:rFonts w:ascii="Times New Roman" w:eastAsia="Calibri" w:hAnsi="Times New Roman" w:cs="Times New Roman"/>
        </w:rPr>
        <w:t xml:space="preserve">/ D /2021 </w:t>
      </w:r>
      <w:r w:rsidR="004044B9" w:rsidRPr="005906F1">
        <w:rPr>
          <w:rFonts w:ascii="Times New Roman" w:eastAsia="Calibri" w:hAnsi="Times New Roman" w:cs="Times New Roman"/>
        </w:rPr>
        <w:t>z dnia</w:t>
      </w:r>
      <w:r w:rsidR="009E3943">
        <w:rPr>
          <w:rFonts w:ascii="Times New Roman" w:eastAsia="Calibri" w:hAnsi="Times New Roman" w:cs="Times New Roman"/>
        </w:rPr>
        <w:t xml:space="preserve"> </w:t>
      </w:r>
      <w:r w:rsidR="00415218">
        <w:rPr>
          <w:rFonts w:ascii="Times New Roman" w:eastAsia="Calibri" w:hAnsi="Times New Roman" w:cs="Times New Roman"/>
        </w:rPr>
        <w:t>01.03.2021</w:t>
      </w:r>
      <w:r w:rsidR="009E3943" w:rsidRPr="009E3943">
        <w:rPr>
          <w:rFonts w:ascii="Times New Roman" w:eastAsia="Calibri" w:hAnsi="Times New Roman" w:cs="Times New Roman"/>
        </w:rPr>
        <w:t xml:space="preserve"> r.</w:t>
      </w:r>
    </w:p>
    <w:p w14:paraId="40E94146" w14:textId="0945305E" w:rsidR="00BC670E" w:rsidRPr="005906F1" w:rsidRDefault="004044B9" w:rsidP="00095F4C">
      <w:pPr>
        <w:widowControl w:val="0"/>
        <w:suppressAutoHyphens/>
        <w:spacing w:after="240" w:line="276" w:lineRule="auto"/>
        <w:jc w:val="both"/>
        <w:rPr>
          <w:rFonts w:eastAsia="Calibri" w:cs="Times New Roman"/>
          <w:kern w:val="1"/>
          <w:sz w:val="24"/>
          <w:szCs w:val="24"/>
        </w:rPr>
      </w:pPr>
      <w:r w:rsidRPr="005906F1">
        <w:rPr>
          <w:rFonts w:eastAsia="Lucida Sans Unicode" w:cs="Times New Roman"/>
          <w:sz w:val="24"/>
          <w:szCs w:val="24"/>
          <w:bdr w:val="none" w:sz="0" w:space="0" w:color="auto"/>
          <w:lang w:eastAsia="en-US" w:bidi="en-US"/>
        </w:rPr>
        <w:t>Zamówienie publiczne</w:t>
      </w:r>
      <w:r w:rsidRPr="005906F1">
        <w:rPr>
          <w:rFonts w:eastAsia="Lucida Sans Unicode" w:cs="Times New Roman"/>
          <w:b/>
          <w:sz w:val="24"/>
          <w:szCs w:val="24"/>
          <w:bdr w:val="none" w:sz="0" w:space="0" w:color="auto"/>
          <w:lang w:eastAsia="en-US" w:bidi="en-US"/>
        </w:rPr>
        <w:t xml:space="preserve"> </w:t>
      </w:r>
      <w:r w:rsidRPr="005906F1">
        <w:rPr>
          <w:rFonts w:eastAsia="Lucida Sans Unicode" w:cs="Times New Roman"/>
          <w:sz w:val="24"/>
          <w:szCs w:val="24"/>
          <w:bdr w:val="none" w:sz="0" w:space="0" w:color="auto"/>
          <w:lang w:eastAsia="en-US" w:bidi="en-US"/>
        </w:rPr>
        <w:t>o wartości</w:t>
      </w:r>
      <w:r w:rsidRPr="005906F1">
        <w:rPr>
          <w:rFonts w:eastAsia="Times New Roman" w:cs="Times New Roman"/>
          <w:sz w:val="24"/>
          <w:szCs w:val="24"/>
          <w:bdr w:val="none" w:sz="0" w:space="0" w:color="auto"/>
          <w:lang w:eastAsia="en-US" w:bidi="en-US"/>
        </w:rPr>
        <w:t xml:space="preserve"> przekraczającej kwotę o której mowa w art. 2 ust. 1 pkt 1 ustawy z dnia 11 września 2019</w:t>
      </w:r>
      <w:r w:rsidR="00D45137">
        <w:rPr>
          <w:rFonts w:eastAsia="Times New Roman" w:cs="Times New Roman"/>
          <w:sz w:val="24"/>
          <w:szCs w:val="24"/>
          <w:bdr w:val="none" w:sz="0" w:space="0" w:color="auto"/>
          <w:lang w:eastAsia="en-US" w:bidi="en-US"/>
        </w:rPr>
        <w:t xml:space="preserve"> r. Prawo zamówień publicznych (</w:t>
      </w:r>
      <w:proofErr w:type="spellStart"/>
      <w:r w:rsidR="00D45137">
        <w:rPr>
          <w:rFonts w:eastAsia="Times New Roman" w:cs="Times New Roman"/>
          <w:sz w:val="24"/>
          <w:szCs w:val="24"/>
          <w:bdr w:val="none" w:sz="0" w:space="0" w:color="auto"/>
          <w:lang w:eastAsia="en-US" w:bidi="en-US"/>
        </w:rPr>
        <w:t>t</w:t>
      </w:r>
      <w:r w:rsidR="00A12393">
        <w:rPr>
          <w:rFonts w:eastAsia="Times New Roman" w:cs="Times New Roman"/>
          <w:sz w:val="24"/>
          <w:szCs w:val="24"/>
          <w:bdr w:val="none" w:sz="0" w:space="0" w:color="auto"/>
          <w:lang w:eastAsia="en-US" w:bidi="en-US"/>
        </w:rPr>
        <w:t>.</w:t>
      </w:r>
      <w:r w:rsidR="00D45137">
        <w:rPr>
          <w:rFonts w:eastAsia="Times New Roman" w:cs="Times New Roman"/>
          <w:sz w:val="24"/>
          <w:szCs w:val="24"/>
          <w:bdr w:val="none" w:sz="0" w:space="0" w:color="auto"/>
          <w:lang w:eastAsia="en-US" w:bidi="en-US"/>
        </w:rPr>
        <w:t>j</w:t>
      </w:r>
      <w:proofErr w:type="spellEnd"/>
      <w:r w:rsidR="00D45137">
        <w:rPr>
          <w:rFonts w:eastAsia="Times New Roman" w:cs="Times New Roman"/>
          <w:sz w:val="24"/>
          <w:szCs w:val="24"/>
          <w:bdr w:val="none" w:sz="0" w:space="0" w:color="auto"/>
          <w:lang w:eastAsia="en-US" w:bidi="en-US"/>
        </w:rPr>
        <w:t>.  Dz. U. z 20</w:t>
      </w:r>
      <w:r w:rsidR="00C00C9A">
        <w:rPr>
          <w:rFonts w:eastAsia="Times New Roman" w:cs="Times New Roman"/>
          <w:sz w:val="24"/>
          <w:szCs w:val="24"/>
          <w:bdr w:val="none" w:sz="0" w:space="0" w:color="auto"/>
          <w:lang w:eastAsia="en-US" w:bidi="en-US"/>
        </w:rPr>
        <w:t>21</w:t>
      </w:r>
      <w:r w:rsidR="00D45137">
        <w:rPr>
          <w:rFonts w:eastAsia="Times New Roman" w:cs="Times New Roman"/>
          <w:sz w:val="24"/>
          <w:szCs w:val="24"/>
          <w:bdr w:val="none" w:sz="0" w:space="0" w:color="auto"/>
          <w:lang w:eastAsia="en-US" w:bidi="en-US"/>
        </w:rPr>
        <w:t xml:space="preserve"> r. poz. </w:t>
      </w:r>
      <w:r w:rsidR="00C00C9A">
        <w:rPr>
          <w:rFonts w:eastAsia="Times New Roman" w:cs="Times New Roman"/>
          <w:sz w:val="24"/>
          <w:szCs w:val="24"/>
          <w:bdr w:val="none" w:sz="0" w:space="0" w:color="auto"/>
          <w:lang w:eastAsia="en-US" w:bidi="en-US"/>
        </w:rPr>
        <w:t>1129</w:t>
      </w:r>
      <w:r w:rsidR="00A12393">
        <w:rPr>
          <w:rFonts w:eastAsia="Times New Roman" w:cs="Times New Roman"/>
          <w:sz w:val="24"/>
          <w:szCs w:val="24"/>
          <w:bdr w:val="none" w:sz="0" w:space="0" w:color="auto"/>
          <w:lang w:eastAsia="en-US" w:bidi="en-US"/>
        </w:rPr>
        <w:t xml:space="preserve"> ze zm.</w:t>
      </w:r>
      <w:r w:rsidR="00D45137">
        <w:rPr>
          <w:rFonts w:eastAsia="Times New Roman" w:cs="Times New Roman"/>
          <w:sz w:val="24"/>
          <w:szCs w:val="24"/>
          <w:bdr w:val="none" w:sz="0" w:space="0" w:color="auto"/>
          <w:lang w:eastAsia="en-US" w:bidi="en-US"/>
        </w:rPr>
        <w:t>)</w:t>
      </w:r>
      <w:r w:rsidR="00A12393">
        <w:rPr>
          <w:rFonts w:eastAsia="Times New Roman" w:cs="Times New Roman"/>
          <w:sz w:val="24"/>
          <w:szCs w:val="24"/>
          <w:bdr w:val="none" w:sz="0" w:space="0" w:color="auto"/>
          <w:lang w:eastAsia="en-US" w:bidi="en-US"/>
        </w:rPr>
        <w:t>.</w:t>
      </w:r>
    </w:p>
    <w:p w14:paraId="4F79E55B" w14:textId="77777777" w:rsidR="00BC670E" w:rsidRPr="005906F1" w:rsidRDefault="002826A6"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w:t>
      </w:r>
    </w:p>
    <w:p w14:paraId="1260C67A" w14:textId="77777777"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Przedmiot umowy</w:t>
      </w:r>
    </w:p>
    <w:p w14:paraId="25AAF7CF" w14:textId="77777777" w:rsidR="00BC670E" w:rsidRPr="005906F1" w:rsidRDefault="002F1895" w:rsidP="00940894">
      <w:pPr>
        <w:pStyle w:val="Normalny1"/>
        <w:widowControl/>
        <w:numPr>
          <w:ilvl w:val="0"/>
          <w:numId w:val="4"/>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Zamawiający powierza, a Wykonawca przyjmuje do wykonania następujące roboty pn.</w:t>
      </w:r>
      <w:r w:rsidR="002826A6" w:rsidRPr="005906F1">
        <w:rPr>
          <w:rFonts w:ascii="Times New Roman" w:eastAsia="Calibri" w:hAnsi="Times New Roman" w:cs="Times New Roman"/>
        </w:rPr>
        <w:t>:</w:t>
      </w:r>
    </w:p>
    <w:p w14:paraId="275BE752" w14:textId="433BE4DC" w:rsidR="005C65D4" w:rsidRPr="000814EF" w:rsidRDefault="008E157D" w:rsidP="000814EF">
      <w:pPr>
        <w:pStyle w:val="Akapitzli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jc w:val="both"/>
        <w:rPr>
          <w:rStyle w:val="Brak"/>
          <w:rFonts w:eastAsia="Arial" w:cs="Times New Roman"/>
          <w:i/>
          <w:iCs/>
        </w:rPr>
      </w:pPr>
      <w:r w:rsidRPr="00D25525">
        <w:rPr>
          <w:rFonts w:cs="Times New Roman"/>
          <w:i/>
          <w:iCs/>
          <w:shd w:val="clear" w:color="auto" w:fill="FFFFFF"/>
        </w:rPr>
        <w:t xml:space="preserve">Przebudowa istniejącego budynku biurowego przy ul. Bankowej 18 w Policach </w:t>
      </w:r>
      <w:r>
        <w:rPr>
          <w:rFonts w:cs="Times New Roman"/>
          <w:b/>
          <w:bCs/>
          <w:i/>
          <w:iCs/>
          <w:shd w:val="clear" w:color="auto" w:fill="FFFFFF"/>
        </w:rPr>
        <w:br/>
      </w:r>
      <w:r w:rsidRPr="00D25525">
        <w:rPr>
          <w:rFonts w:cs="Times New Roman"/>
          <w:i/>
          <w:iCs/>
          <w:shd w:val="clear" w:color="auto" w:fill="FFFFFF"/>
        </w:rPr>
        <w:t xml:space="preserve">w celu doprowadzenia go do zgodności z przepisami ochrony przeciwpożarowej wraz </w:t>
      </w:r>
      <w:r>
        <w:rPr>
          <w:rFonts w:cs="Times New Roman"/>
          <w:b/>
          <w:bCs/>
          <w:i/>
          <w:iCs/>
          <w:shd w:val="clear" w:color="auto" w:fill="FFFFFF"/>
        </w:rPr>
        <w:br/>
      </w:r>
      <w:r w:rsidRPr="00D25525">
        <w:rPr>
          <w:rFonts w:cs="Times New Roman"/>
          <w:i/>
          <w:iCs/>
          <w:shd w:val="clear" w:color="auto" w:fill="FFFFFF"/>
        </w:rPr>
        <w:t xml:space="preserve">z robotami towarzyszącymi, administrowanego przez Zakład Gospodarki Komunalnej </w:t>
      </w:r>
      <w:r>
        <w:rPr>
          <w:rFonts w:cs="Times New Roman"/>
          <w:b/>
          <w:bCs/>
          <w:i/>
          <w:iCs/>
          <w:shd w:val="clear" w:color="auto" w:fill="FFFFFF"/>
        </w:rPr>
        <w:br/>
      </w:r>
      <w:r w:rsidRPr="00D25525">
        <w:rPr>
          <w:rFonts w:cs="Times New Roman"/>
          <w:i/>
          <w:iCs/>
          <w:shd w:val="clear" w:color="auto" w:fill="FFFFFF"/>
        </w:rPr>
        <w:t>i Mieszkaniowej w Policach</w:t>
      </w:r>
      <w:r>
        <w:rPr>
          <w:rFonts w:cs="Times New Roman"/>
          <w:i/>
          <w:iCs/>
          <w:shd w:val="clear" w:color="auto" w:fill="FFFFFF"/>
        </w:rPr>
        <w:t xml:space="preserve">, </w:t>
      </w:r>
      <w:r w:rsidR="005C65D4" w:rsidRPr="000814EF">
        <w:rPr>
          <w:rStyle w:val="Brak"/>
          <w:rFonts w:eastAsia="Arial" w:cs="Times New Roman"/>
          <w:i/>
          <w:iCs/>
        </w:rPr>
        <w:t>w podziale na części:</w:t>
      </w:r>
    </w:p>
    <w:p w14:paraId="0BC60C9C" w14:textId="2A868509" w:rsidR="005C65D4" w:rsidRPr="000814EF" w:rsidRDefault="005C65D4" w:rsidP="000814EF">
      <w:pPr>
        <w:pStyle w:val="WW-Tekstpodstawowy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rPr>
          <w:rFonts w:cs="Times New Roman"/>
          <w:b w:val="0"/>
          <w:bCs w:val="0"/>
          <w:i/>
          <w:iCs/>
          <w:sz w:val="24"/>
          <w:szCs w:val="24"/>
          <w:shd w:val="clear" w:color="auto" w:fill="FFFFFF"/>
        </w:rPr>
      </w:pPr>
      <w:r w:rsidRPr="000814EF">
        <w:rPr>
          <w:rFonts w:cs="Times New Roman"/>
          <w:b w:val="0"/>
          <w:bCs w:val="0"/>
          <w:i/>
          <w:iCs/>
          <w:sz w:val="24"/>
          <w:szCs w:val="24"/>
          <w:shd w:val="clear" w:color="auto" w:fill="FFFFFF"/>
        </w:rPr>
        <w:t>Część I - doprowadzeni</w:t>
      </w:r>
      <w:r w:rsidR="008E157D">
        <w:rPr>
          <w:rFonts w:cs="Times New Roman"/>
          <w:b w:val="0"/>
          <w:bCs w:val="0"/>
          <w:i/>
          <w:iCs/>
          <w:sz w:val="24"/>
          <w:szCs w:val="24"/>
          <w:shd w:val="clear" w:color="auto" w:fill="FFFFFF"/>
        </w:rPr>
        <w:t>e</w:t>
      </w:r>
      <w:r w:rsidRPr="000814EF">
        <w:rPr>
          <w:rFonts w:cs="Times New Roman"/>
          <w:b w:val="0"/>
          <w:bCs w:val="0"/>
          <w:i/>
          <w:iCs/>
          <w:sz w:val="24"/>
          <w:szCs w:val="24"/>
          <w:shd w:val="clear" w:color="auto" w:fill="FFFFFF"/>
        </w:rPr>
        <w:t xml:space="preserve"> </w:t>
      </w:r>
      <w:r w:rsidR="008E157D">
        <w:rPr>
          <w:rFonts w:cs="Times New Roman"/>
          <w:b w:val="0"/>
          <w:bCs w:val="0"/>
          <w:i/>
          <w:iCs/>
          <w:sz w:val="24"/>
          <w:szCs w:val="24"/>
          <w:shd w:val="clear" w:color="auto" w:fill="FFFFFF"/>
        </w:rPr>
        <w:t>budynku do</w:t>
      </w:r>
      <w:r w:rsidRPr="000814EF">
        <w:rPr>
          <w:rFonts w:cs="Times New Roman"/>
          <w:b w:val="0"/>
          <w:bCs w:val="0"/>
          <w:i/>
          <w:iCs/>
          <w:sz w:val="24"/>
          <w:szCs w:val="24"/>
          <w:shd w:val="clear" w:color="auto" w:fill="FFFFFF"/>
        </w:rPr>
        <w:t xml:space="preserve"> zgodności z przepisami ochrony przeciwpożarowej </w:t>
      </w:r>
    </w:p>
    <w:p w14:paraId="47DE6BA7" w14:textId="5740F119" w:rsidR="005C65D4" w:rsidRDefault="005C65D4" w:rsidP="005C65D4">
      <w:pPr>
        <w:pStyle w:val="WW-Tekstpodstawowy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rPr>
          <w:rFonts w:cs="Times New Roman"/>
          <w:b w:val="0"/>
          <w:bCs w:val="0"/>
          <w:i/>
          <w:iCs/>
          <w:sz w:val="24"/>
          <w:szCs w:val="24"/>
          <w:shd w:val="clear" w:color="auto" w:fill="FFFFFF"/>
        </w:rPr>
      </w:pPr>
      <w:r w:rsidRPr="000814EF">
        <w:rPr>
          <w:rFonts w:cs="Times New Roman"/>
          <w:b w:val="0"/>
          <w:bCs w:val="0"/>
          <w:i/>
          <w:iCs/>
          <w:sz w:val="24"/>
          <w:szCs w:val="24"/>
          <w:shd w:val="clear" w:color="auto" w:fill="FFFFFF"/>
        </w:rPr>
        <w:t xml:space="preserve">Część II – </w:t>
      </w:r>
      <w:r w:rsidR="008E157D">
        <w:rPr>
          <w:rFonts w:cs="Times New Roman"/>
          <w:b w:val="0"/>
          <w:bCs w:val="0"/>
          <w:i/>
          <w:iCs/>
          <w:sz w:val="24"/>
          <w:szCs w:val="24"/>
          <w:shd w:val="clear" w:color="auto" w:fill="FFFFFF"/>
        </w:rPr>
        <w:t>roboty r</w:t>
      </w:r>
      <w:r w:rsidRPr="000814EF">
        <w:rPr>
          <w:rFonts w:cs="Times New Roman"/>
          <w:b w:val="0"/>
          <w:bCs w:val="0"/>
          <w:i/>
          <w:iCs/>
          <w:sz w:val="24"/>
          <w:szCs w:val="24"/>
          <w:shd w:val="clear" w:color="auto" w:fill="FFFFFF"/>
        </w:rPr>
        <w:t>emont</w:t>
      </w:r>
      <w:r w:rsidR="008E157D">
        <w:rPr>
          <w:rFonts w:cs="Times New Roman"/>
          <w:b w:val="0"/>
          <w:bCs w:val="0"/>
          <w:i/>
          <w:iCs/>
          <w:sz w:val="24"/>
          <w:szCs w:val="24"/>
          <w:shd w:val="clear" w:color="auto" w:fill="FFFFFF"/>
        </w:rPr>
        <w:t>owe</w:t>
      </w:r>
      <w:r w:rsidRPr="000814EF">
        <w:rPr>
          <w:rFonts w:cs="Times New Roman"/>
          <w:b w:val="0"/>
          <w:bCs w:val="0"/>
          <w:i/>
          <w:iCs/>
          <w:sz w:val="24"/>
          <w:szCs w:val="24"/>
          <w:shd w:val="clear" w:color="auto" w:fill="FFFFFF"/>
        </w:rPr>
        <w:t xml:space="preserve"> </w:t>
      </w:r>
      <w:r w:rsidR="008E157D">
        <w:rPr>
          <w:rFonts w:cs="Times New Roman"/>
          <w:b w:val="0"/>
          <w:bCs w:val="0"/>
          <w:i/>
          <w:iCs/>
          <w:sz w:val="24"/>
          <w:szCs w:val="24"/>
          <w:shd w:val="clear" w:color="auto" w:fill="FFFFFF"/>
        </w:rPr>
        <w:t xml:space="preserve">klatki schodowej </w:t>
      </w:r>
      <w:r w:rsidRPr="000814EF">
        <w:rPr>
          <w:rFonts w:cs="Times New Roman"/>
          <w:b w:val="0"/>
          <w:bCs w:val="0"/>
          <w:i/>
          <w:iCs/>
          <w:sz w:val="24"/>
          <w:szCs w:val="24"/>
          <w:shd w:val="clear" w:color="auto" w:fill="FFFFFF"/>
        </w:rPr>
        <w:t>po zalaniu</w:t>
      </w:r>
      <w:r w:rsidR="008E157D">
        <w:rPr>
          <w:rFonts w:cs="Times New Roman"/>
          <w:b w:val="0"/>
          <w:bCs w:val="0"/>
          <w:i/>
          <w:iCs/>
          <w:sz w:val="24"/>
          <w:szCs w:val="24"/>
          <w:shd w:val="clear" w:color="auto" w:fill="FFFFFF"/>
        </w:rPr>
        <w:t>.</w:t>
      </w:r>
    </w:p>
    <w:p w14:paraId="4F2DEC2F" w14:textId="77777777" w:rsidR="005C65D4" w:rsidRPr="000814EF" w:rsidRDefault="005C65D4" w:rsidP="000814EF">
      <w:pPr>
        <w:pStyle w:val="WW-Tekstpodstawowy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rPr>
          <w:rFonts w:cs="Times New Roman"/>
          <w:i/>
          <w:iCs/>
          <w:sz w:val="24"/>
          <w:szCs w:val="24"/>
        </w:rPr>
      </w:pPr>
    </w:p>
    <w:p w14:paraId="1045139A" w14:textId="69C90984" w:rsidR="002826A6" w:rsidRDefault="002826A6" w:rsidP="00940894">
      <w:pPr>
        <w:pStyle w:val="Normalny1"/>
        <w:widowControl/>
        <w:numPr>
          <w:ilvl w:val="0"/>
          <w:numId w:val="4"/>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Zakres robót został określony w: </w:t>
      </w:r>
      <w:r w:rsidR="00A12393">
        <w:rPr>
          <w:rFonts w:ascii="Times New Roman" w:eastAsia="Calibri" w:hAnsi="Times New Roman" w:cs="Times New Roman"/>
          <w:color w:val="auto"/>
        </w:rPr>
        <w:t xml:space="preserve">załączniku nr 13 do SWZ tj. Opisie przedmiotu zamówienia, </w:t>
      </w:r>
      <w:r w:rsidRPr="005906F1">
        <w:rPr>
          <w:rFonts w:ascii="Times New Roman" w:eastAsia="Calibri" w:hAnsi="Times New Roman" w:cs="Times New Roman"/>
          <w:color w:val="auto"/>
        </w:rPr>
        <w:t>specyfikacji technicznej wykonania i odbioru robót budowlanych (</w:t>
      </w:r>
      <w:proofErr w:type="spellStart"/>
      <w:r w:rsidRPr="005906F1">
        <w:rPr>
          <w:rFonts w:ascii="Times New Roman" w:eastAsia="Calibri" w:hAnsi="Times New Roman" w:cs="Times New Roman"/>
          <w:color w:val="auto"/>
        </w:rPr>
        <w:t>STWiORB</w:t>
      </w:r>
      <w:proofErr w:type="spellEnd"/>
      <w:r w:rsidRPr="005906F1">
        <w:rPr>
          <w:rFonts w:ascii="Times New Roman" w:eastAsia="Calibri" w:hAnsi="Times New Roman" w:cs="Times New Roman"/>
          <w:color w:val="auto"/>
        </w:rPr>
        <w:t>), dokumentacji projektowej oraz pomocniczo w przedmiarze robót stanowiącymi za</w:t>
      </w:r>
      <w:r w:rsidR="002B49E9">
        <w:rPr>
          <w:rFonts w:ascii="Times New Roman" w:eastAsia="Calibri" w:hAnsi="Times New Roman" w:cs="Times New Roman"/>
          <w:color w:val="auto"/>
        </w:rPr>
        <w:t>łączniki do SWZ</w:t>
      </w:r>
      <w:r w:rsidR="008E157D">
        <w:rPr>
          <w:rFonts w:ascii="Times New Roman" w:eastAsia="Calibri" w:hAnsi="Times New Roman" w:cs="Times New Roman"/>
          <w:color w:val="auto"/>
        </w:rPr>
        <w:t>.</w:t>
      </w:r>
    </w:p>
    <w:p w14:paraId="607F0776" w14:textId="77777777" w:rsidR="00CC3779" w:rsidRPr="005906F1" w:rsidRDefault="00CC3779" w:rsidP="000814E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360"/>
        <w:jc w:val="both"/>
        <w:rPr>
          <w:rFonts w:ascii="Times New Roman" w:eastAsia="Calibri" w:hAnsi="Times New Roman" w:cs="Times New Roman"/>
          <w:color w:val="auto"/>
        </w:rPr>
      </w:pPr>
    </w:p>
    <w:p w14:paraId="450DC280" w14:textId="77777777" w:rsidR="00BC670E" w:rsidRPr="005906F1" w:rsidRDefault="002F1895" w:rsidP="00940894">
      <w:pPr>
        <w:pStyle w:val="Normalny1"/>
        <w:widowControl/>
        <w:numPr>
          <w:ilvl w:val="0"/>
          <w:numId w:val="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oświadcza, że zapoznał się z d</w:t>
      </w:r>
      <w:r w:rsidR="004430E5" w:rsidRPr="005906F1">
        <w:rPr>
          <w:rFonts w:ascii="Times New Roman" w:eastAsia="Calibri" w:hAnsi="Times New Roman" w:cs="Times New Roman"/>
        </w:rPr>
        <w:t>okumentami, wskazanymi w ust. 2</w:t>
      </w:r>
      <w:r w:rsidR="00E20552" w:rsidRPr="005906F1">
        <w:rPr>
          <w:rFonts w:ascii="Times New Roman" w:eastAsia="Calibri" w:hAnsi="Times New Roman" w:cs="Times New Roman"/>
        </w:rPr>
        <w:t xml:space="preserve"> w sposób </w:t>
      </w:r>
      <w:r w:rsidRPr="005906F1">
        <w:rPr>
          <w:rFonts w:ascii="Times New Roman" w:eastAsia="Calibri" w:hAnsi="Times New Roman" w:cs="Times New Roman"/>
        </w:rPr>
        <w:t>należyty, nie wnosi do nich uwag i uznaje je za podstawę do realizacji przedmiotu niniejszej umowy.</w:t>
      </w:r>
    </w:p>
    <w:p w14:paraId="3BEB943F" w14:textId="77777777" w:rsidR="00BC670E" w:rsidRPr="005906F1" w:rsidRDefault="002F1895" w:rsidP="00940894">
      <w:pPr>
        <w:pStyle w:val="Normalny1"/>
        <w:widowControl/>
        <w:numPr>
          <w:ilvl w:val="0"/>
          <w:numId w:val="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wykona przedmiot umowy z własnych materiałów i za pomocą własnych narzędzi.</w:t>
      </w:r>
    </w:p>
    <w:p w14:paraId="57A3165E" w14:textId="77777777" w:rsidR="00BC670E" w:rsidRPr="005906F1" w:rsidRDefault="002F1895" w:rsidP="00940894">
      <w:pPr>
        <w:pStyle w:val="Normalny1"/>
        <w:widowControl/>
        <w:numPr>
          <w:ilvl w:val="0"/>
          <w:numId w:val="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Wszystkie materiały użyte w trakcie realizacji przedmiotu zamówienia muszą posiadać aprobaty techniczne, atesty, świadectwa i certyfikaty d</w:t>
      </w:r>
      <w:r w:rsidR="004430E5" w:rsidRPr="005906F1">
        <w:rPr>
          <w:rFonts w:ascii="Times New Roman" w:eastAsia="Calibri" w:hAnsi="Times New Roman" w:cs="Times New Roman"/>
        </w:rPr>
        <w:t>opuszczające je do stosowania w </w:t>
      </w:r>
      <w:r w:rsidRPr="005906F1">
        <w:rPr>
          <w:rFonts w:ascii="Times New Roman" w:eastAsia="Calibri" w:hAnsi="Times New Roman" w:cs="Times New Roman"/>
        </w:rPr>
        <w:t xml:space="preserve">budownictwie, </w:t>
      </w:r>
      <w:r w:rsidR="004430E5" w:rsidRPr="005906F1">
        <w:rPr>
          <w:rFonts w:ascii="Times New Roman" w:eastAsia="Calibri" w:hAnsi="Times New Roman" w:cs="Times New Roman"/>
        </w:rPr>
        <w:t>które</w:t>
      </w:r>
      <w:r w:rsidRPr="005906F1">
        <w:rPr>
          <w:rFonts w:ascii="Times New Roman" w:eastAsia="Calibri" w:hAnsi="Times New Roman" w:cs="Times New Roman"/>
        </w:rPr>
        <w:t xml:space="preserve"> </w:t>
      </w:r>
      <w:r w:rsidRPr="005906F1">
        <w:rPr>
          <w:rFonts w:ascii="Times New Roman" w:eastAsia="Calibri" w:hAnsi="Times New Roman" w:cs="Times New Roman"/>
          <w:color w:val="000000" w:themeColor="text1"/>
          <w:u w:color="FF0000"/>
        </w:rPr>
        <w:t xml:space="preserve">potwierdzą założenia </w:t>
      </w:r>
      <w:r w:rsidRPr="005906F1">
        <w:rPr>
          <w:rFonts w:ascii="Times New Roman" w:eastAsia="Calibri" w:hAnsi="Times New Roman" w:cs="Times New Roman"/>
        </w:rPr>
        <w:t xml:space="preserve">zawarte w </w:t>
      </w:r>
      <w:proofErr w:type="spellStart"/>
      <w:r w:rsidR="004430E5" w:rsidRPr="005906F1">
        <w:rPr>
          <w:rFonts w:ascii="Times New Roman" w:eastAsia="Calibri" w:hAnsi="Times New Roman" w:cs="Times New Roman"/>
        </w:rPr>
        <w:t>STWiORB</w:t>
      </w:r>
      <w:proofErr w:type="spellEnd"/>
      <w:r w:rsidR="004430E5" w:rsidRPr="005906F1">
        <w:rPr>
          <w:rFonts w:ascii="Times New Roman" w:eastAsia="Calibri" w:hAnsi="Times New Roman" w:cs="Times New Roman"/>
        </w:rPr>
        <w:t xml:space="preserve"> oraz dokumentacji projektowej</w:t>
      </w:r>
      <w:r w:rsidRPr="005906F1">
        <w:rPr>
          <w:rFonts w:ascii="Times New Roman" w:eastAsia="Calibri" w:hAnsi="Times New Roman" w:cs="Times New Roman"/>
        </w:rPr>
        <w:t>.</w:t>
      </w:r>
    </w:p>
    <w:p w14:paraId="269DFA0E" w14:textId="0916DC44" w:rsidR="00BC670E" w:rsidRPr="005906F1" w:rsidRDefault="002F1895" w:rsidP="00940894">
      <w:pPr>
        <w:pStyle w:val="Normalny1"/>
        <w:widowControl/>
        <w:numPr>
          <w:ilvl w:val="0"/>
          <w:numId w:val="4"/>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 xml:space="preserve">Miejsce wykonania robót: budynek </w:t>
      </w:r>
      <w:r w:rsidR="00941945">
        <w:rPr>
          <w:rFonts w:ascii="Times New Roman" w:eastAsia="Calibri" w:hAnsi="Times New Roman" w:cs="Times New Roman"/>
        </w:rPr>
        <w:t>biurowy</w:t>
      </w:r>
      <w:r w:rsidR="00941945" w:rsidRPr="005906F1">
        <w:rPr>
          <w:rFonts w:ascii="Times New Roman" w:eastAsia="Calibri" w:hAnsi="Times New Roman" w:cs="Times New Roman"/>
        </w:rPr>
        <w:t xml:space="preserve"> </w:t>
      </w:r>
      <w:r w:rsidRPr="005906F1">
        <w:rPr>
          <w:rFonts w:ascii="Times New Roman" w:eastAsia="Calibri" w:hAnsi="Times New Roman" w:cs="Times New Roman"/>
        </w:rPr>
        <w:t xml:space="preserve">przy ul. </w:t>
      </w:r>
      <w:r w:rsidR="00941945">
        <w:rPr>
          <w:rFonts w:ascii="Times New Roman" w:eastAsia="Calibri" w:hAnsi="Times New Roman" w:cs="Times New Roman"/>
        </w:rPr>
        <w:t>Bankowej 18</w:t>
      </w:r>
      <w:r w:rsidR="00CD7B5B">
        <w:rPr>
          <w:rFonts w:ascii="Times New Roman" w:eastAsia="Calibri" w:hAnsi="Times New Roman" w:cs="Times New Roman"/>
        </w:rPr>
        <w:t xml:space="preserve"> w </w:t>
      </w:r>
      <w:r w:rsidRPr="005906F1">
        <w:rPr>
          <w:rFonts w:ascii="Times New Roman" w:eastAsia="Calibri" w:hAnsi="Times New Roman" w:cs="Times New Roman"/>
        </w:rPr>
        <w:t>Policach.</w:t>
      </w:r>
    </w:p>
    <w:p w14:paraId="158E9FC3" w14:textId="77777777" w:rsidR="00BC670E" w:rsidRPr="005906F1" w:rsidRDefault="004430E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w:t>
      </w:r>
    </w:p>
    <w:p w14:paraId="1B93C9EB" w14:textId="77777777" w:rsidR="00BC670E" w:rsidRPr="005906F1" w:rsidRDefault="002F1895" w:rsidP="004430E5">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Termin realizacji przedmiotu zamówienia</w:t>
      </w:r>
    </w:p>
    <w:p w14:paraId="0FB5FA31" w14:textId="34FBE00C" w:rsidR="00BC670E" w:rsidRPr="005906F1" w:rsidRDefault="002F1895" w:rsidP="00940894">
      <w:pPr>
        <w:pStyle w:val="Normalny1"/>
        <w:widowControl/>
        <w:numPr>
          <w:ilvl w:val="0"/>
          <w:numId w:val="6"/>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Zamawiający przekaże Wykonawcy teren budowy w ciągu </w:t>
      </w:r>
      <w:r w:rsidR="009C3CFF" w:rsidRPr="005906F1">
        <w:rPr>
          <w:rFonts w:ascii="Times New Roman" w:eastAsia="Calibri" w:hAnsi="Times New Roman" w:cs="Times New Roman"/>
        </w:rPr>
        <w:t>7</w:t>
      </w:r>
      <w:r w:rsidR="00BC73B9">
        <w:rPr>
          <w:rFonts w:ascii="Times New Roman" w:eastAsia="Calibri" w:hAnsi="Times New Roman" w:cs="Times New Roman"/>
        </w:rPr>
        <w:t xml:space="preserve"> dni od dnia zawarcia</w:t>
      </w:r>
      <w:r w:rsidRPr="005906F1">
        <w:rPr>
          <w:rFonts w:ascii="Times New Roman" w:eastAsia="Calibri" w:hAnsi="Times New Roman" w:cs="Times New Roman"/>
        </w:rPr>
        <w:t xml:space="preserve"> umowy.</w:t>
      </w:r>
    </w:p>
    <w:p w14:paraId="1F9D282B" w14:textId="32FDF608" w:rsidR="004430E5" w:rsidRPr="005906F1" w:rsidRDefault="00BF2578"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002F1895" w:rsidRPr="005906F1">
        <w:rPr>
          <w:rFonts w:ascii="Times New Roman" w:eastAsia="Calibri" w:hAnsi="Times New Roman" w:cs="Times New Roman"/>
        </w:rPr>
        <w:t>Wykonawca zobowiązuje się wykonać określone w § 1 roboty w terminie:</w:t>
      </w:r>
      <w:r w:rsidRPr="00BF2578">
        <w:rPr>
          <w:rFonts w:ascii="Times New Roman" w:eastAsia="Calibri" w:hAnsi="Times New Roman" w:cs="Times New Roman"/>
        </w:rPr>
        <w:t xml:space="preserve"> </w:t>
      </w:r>
      <w:r>
        <w:rPr>
          <w:rFonts w:ascii="Times New Roman" w:eastAsia="Calibri" w:hAnsi="Times New Roman" w:cs="Times New Roman"/>
        </w:rPr>
        <w:t>……………….</w:t>
      </w:r>
    </w:p>
    <w:p w14:paraId="6B1AAED1" w14:textId="076F5A1B" w:rsidR="00B346C0" w:rsidRPr="005906F1" w:rsidRDefault="002F1895" w:rsidP="00940894">
      <w:pPr>
        <w:pStyle w:val="Normalny1"/>
        <w:widowControl/>
        <w:numPr>
          <w:ilvl w:val="0"/>
          <w:numId w:val="6"/>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Za dzień zakończenia wykonania zadania przyjmuje się dzień, w którym wykonawca zgłosi skutecznie (na piśmie) gotowość do odbioru końcowego robót, po spełnieniu warunku określonego w § 12 ust.</w:t>
      </w:r>
      <w:r w:rsidR="005B5C7A">
        <w:rPr>
          <w:rFonts w:ascii="Times New Roman" w:eastAsia="Calibri" w:hAnsi="Times New Roman" w:cs="Times New Roman"/>
        </w:rPr>
        <w:t xml:space="preserve"> </w:t>
      </w:r>
      <w:r w:rsidRPr="005906F1">
        <w:rPr>
          <w:rFonts w:ascii="Times New Roman" w:eastAsia="Calibri" w:hAnsi="Times New Roman" w:cs="Times New Roman"/>
        </w:rPr>
        <w:t>7 niniejszej umowy.</w:t>
      </w:r>
    </w:p>
    <w:p w14:paraId="79B186C7" w14:textId="77777777" w:rsidR="00BC670E" w:rsidRPr="005906F1" w:rsidRDefault="00211AF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3</w:t>
      </w:r>
    </w:p>
    <w:p w14:paraId="2A8C6E11" w14:textId="77777777" w:rsidR="00BC670E" w:rsidRPr="005906F1" w:rsidRDefault="002F1895" w:rsidP="00E2055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Wynagrodzenie</w:t>
      </w:r>
    </w:p>
    <w:p w14:paraId="11291FF2" w14:textId="77777777" w:rsidR="00C635B1" w:rsidRPr="005906F1" w:rsidRDefault="00C635B1" w:rsidP="000814EF">
      <w:pPr>
        <w:pStyle w:val="Normalny1"/>
        <w:widowControl/>
        <w:numPr>
          <w:ilvl w:val="0"/>
          <w:numId w:val="40"/>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Ustala się wynagrodzenie w postaci ryczałtu, w wysokości:</w:t>
      </w:r>
    </w:p>
    <w:p w14:paraId="71BB4DCB" w14:textId="77777777" w:rsidR="00C635B1" w:rsidRPr="005906F1" w:rsidRDefault="00C635B1" w:rsidP="00055CCA">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sidRPr="005906F1">
        <w:rPr>
          <w:rFonts w:ascii="Times New Roman" w:eastAsia="Calibri" w:hAnsi="Times New Roman" w:cs="Times New Roman"/>
        </w:rPr>
        <w:t>Wynagrodzenie netto</w:t>
      </w:r>
      <w:r w:rsidRPr="005906F1">
        <w:rPr>
          <w:rFonts w:ascii="Times New Roman" w:eastAsia="Calibri" w:hAnsi="Times New Roman" w:cs="Times New Roman"/>
        </w:rPr>
        <w:tab/>
      </w:r>
      <w:r w:rsidRPr="005906F1">
        <w:rPr>
          <w:rFonts w:ascii="Times New Roman" w:eastAsia="Calibri" w:hAnsi="Times New Roman" w:cs="Times New Roman"/>
        </w:rPr>
        <w:tab/>
        <w:t>……..…….. zł</w:t>
      </w:r>
    </w:p>
    <w:p w14:paraId="39A45E81" w14:textId="77777777" w:rsidR="00C635B1" w:rsidRPr="005906F1" w:rsidRDefault="00C635B1" w:rsidP="00055CCA">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sidRPr="005906F1">
        <w:rPr>
          <w:rFonts w:ascii="Times New Roman" w:eastAsia="Calibri" w:hAnsi="Times New Roman" w:cs="Times New Roman"/>
        </w:rPr>
        <w:t xml:space="preserve">Podatek VAT   </w:t>
      </w:r>
      <w:r w:rsidRPr="005906F1">
        <w:rPr>
          <w:rFonts w:ascii="Times New Roman" w:eastAsia="Calibri" w:hAnsi="Times New Roman" w:cs="Times New Roman"/>
        </w:rPr>
        <w:tab/>
        <w:t xml:space="preserve"> </w:t>
      </w:r>
      <w:r w:rsidRPr="005906F1">
        <w:rPr>
          <w:rFonts w:ascii="Times New Roman" w:eastAsia="Calibri" w:hAnsi="Times New Roman" w:cs="Times New Roman"/>
        </w:rPr>
        <w:tab/>
        <w:t>.…………... zł</w:t>
      </w:r>
    </w:p>
    <w:p w14:paraId="71CA5B25" w14:textId="42B52387" w:rsidR="00C635B1" w:rsidRPr="005906F1" w:rsidRDefault="00C635B1" w:rsidP="00055CCA">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sidRPr="005906F1">
        <w:rPr>
          <w:rFonts w:ascii="Times New Roman" w:eastAsia="Calibri" w:hAnsi="Times New Roman" w:cs="Times New Roman"/>
        </w:rPr>
        <w:t>Wynagrodzenie brutto</w:t>
      </w:r>
      <w:r w:rsidRPr="005906F1">
        <w:rPr>
          <w:rFonts w:ascii="Times New Roman" w:eastAsia="Calibri" w:hAnsi="Times New Roman" w:cs="Times New Roman"/>
        </w:rPr>
        <w:tab/>
        <w:t>……………</w:t>
      </w:r>
      <w:r w:rsidR="00055CCA">
        <w:rPr>
          <w:rFonts w:ascii="Times New Roman" w:eastAsia="Calibri" w:hAnsi="Times New Roman" w:cs="Times New Roman"/>
        </w:rPr>
        <w:t xml:space="preserve"> </w:t>
      </w:r>
      <w:r w:rsidRPr="005906F1">
        <w:rPr>
          <w:rFonts w:ascii="Times New Roman" w:eastAsia="Calibri" w:hAnsi="Times New Roman" w:cs="Times New Roman"/>
        </w:rPr>
        <w:t>zł</w:t>
      </w:r>
    </w:p>
    <w:p w14:paraId="7B1783F0" w14:textId="5DB7E978" w:rsidR="00C635B1" w:rsidRDefault="00E745DB" w:rsidP="00CC377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Pr>
          <w:rFonts w:ascii="Times New Roman" w:eastAsia="Calibri" w:hAnsi="Times New Roman" w:cs="Times New Roman"/>
        </w:rPr>
        <w:t>s</w:t>
      </w:r>
      <w:r w:rsidR="00C635B1" w:rsidRPr="005906F1">
        <w:rPr>
          <w:rFonts w:ascii="Times New Roman" w:eastAsia="Calibri" w:hAnsi="Times New Roman" w:cs="Times New Roman"/>
        </w:rPr>
        <w:t>łownie</w:t>
      </w:r>
      <w:r w:rsidR="00C635B1">
        <w:rPr>
          <w:rFonts w:ascii="Times New Roman" w:eastAsia="Calibri" w:hAnsi="Times New Roman" w:cs="Times New Roman"/>
        </w:rPr>
        <w:t xml:space="preserve"> wynagrodzenie brutto</w:t>
      </w:r>
      <w:r w:rsidR="00C635B1" w:rsidRPr="005906F1">
        <w:rPr>
          <w:rFonts w:ascii="Times New Roman" w:eastAsia="Calibri" w:hAnsi="Times New Roman" w:cs="Times New Roman"/>
        </w:rPr>
        <w:t>: ................................................................</w:t>
      </w:r>
      <w:r w:rsidR="00C635B1">
        <w:rPr>
          <w:rFonts w:ascii="Times New Roman" w:eastAsia="Calibri" w:hAnsi="Times New Roman" w:cs="Times New Roman"/>
        </w:rPr>
        <w:t>.......................</w:t>
      </w:r>
    </w:p>
    <w:p w14:paraId="73849541" w14:textId="77777777" w:rsidR="00CC3779" w:rsidRDefault="00CC3779" w:rsidP="000814E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p>
    <w:p w14:paraId="6720EEBD" w14:textId="5D128B9A" w:rsidR="00E745DB" w:rsidRPr="000814EF" w:rsidRDefault="00E745DB" w:rsidP="000814E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cs="Times New Roman"/>
        </w:rPr>
      </w:pPr>
      <w:r w:rsidRPr="000814EF">
        <w:rPr>
          <w:rFonts w:ascii="Times New Roman" w:hAnsi="Times New Roman" w:cs="Times New Roman"/>
        </w:rPr>
        <w:t xml:space="preserve">2.  </w:t>
      </w:r>
      <w:r w:rsidR="00CC3779">
        <w:rPr>
          <w:rFonts w:ascii="Times New Roman" w:hAnsi="Times New Roman" w:cs="Times New Roman"/>
        </w:rPr>
        <w:t xml:space="preserve"> </w:t>
      </w:r>
      <w:r w:rsidRPr="000814EF">
        <w:rPr>
          <w:rFonts w:ascii="Times New Roman" w:hAnsi="Times New Roman" w:cs="Times New Roman"/>
        </w:rPr>
        <w:t xml:space="preserve">Zamawiający </w:t>
      </w:r>
      <w:r w:rsidR="009C2DA2" w:rsidRPr="000814EF">
        <w:rPr>
          <w:rFonts w:ascii="Times New Roman" w:hAnsi="Times New Roman" w:cs="Times New Roman"/>
        </w:rPr>
        <w:t>dokona</w:t>
      </w:r>
      <w:r w:rsidRPr="000814EF">
        <w:rPr>
          <w:rFonts w:ascii="Times New Roman" w:hAnsi="Times New Roman" w:cs="Times New Roman"/>
        </w:rPr>
        <w:t xml:space="preserve"> płatności </w:t>
      </w:r>
      <w:r w:rsidR="009C2DA2" w:rsidRPr="000814EF">
        <w:rPr>
          <w:rFonts w:ascii="Times New Roman" w:hAnsi="Times New Roman" w:cs="Times New Roman"/>
        </w:rPr>
        <w:t xml:space="preserve">na podstawie dwóch odrębnych faktur wystawionych </w:t>
      </w:r>
      <w:r w:rsidR="008E157D">
        <w:rPr>
          <w:rFonts w:ascii="Times New Roman" w:hAnsi="Times New Roman" w:cs="Times New Roman"/>
        </w:rPr>
        <w:t>przez</w:t>
      </w:r>
      <w:r w:rsidR="008E157D">
        <w:rPr>
          <w:rFonts w:ascii="Times New Roman" w:hAnsi="Times New Roman" w:cs="Times New Roman"/>
        </w:rPr>
        <w:br/>
        <w:t xml:space="preserve">     </w:t>
      </w:r>
      <w:r w:rsidR="00CC3779">
        <w:rPr>
          <w:rFonts w:ascii="Times New Roman" w:hAnsi="Times New Roman" w:cs="Times New Roman"/>
        </w:rPr>
        <w:t xml:space="preserve"> </w:t>
      </w:r>
      <w:r w:rsidR="008E157D">
        <w:rPr>
          <w:rFonts w:ascii="Times New Roman" w:hAnsi="Times New Roman" w:cs="Times New Roman"/>
        </w:rPr>
        <w:t xml:space="preserve">Wykonawcę </w:t>
      </w:r>
      <w:r w:rsidR="009C2DA2" w:rsidRPr="000814EF">
        <w:rPr>
          <w:rFonts w:ascii="Times New Roman" w:hAnsi="Times New Roman" w:cs="Times New Roman"/>
        </w:rPr>
        <w:t>na</w:t>
      </w:r>
      <w:r w:rsidR="00055CCA" w:rsidRPr="000814EF">
        <w:rPr>
          <w:rFonts w:ascii="Times New Roman" w:hAnsi="Times New Roman" w:cs="Times New Roman"/>
        </w:rPr>
        <w:t xml:space="preserve"> każdą</w:t>
      </w:r>
      <w:r w:rsidR="005C65D4">
        <w:rPr>
          <w:rFonts w:ascii="Times New Roman" w:hAnsi="Times New Roman" w:cs="Times New Roman"/>
        </w:rPr>
        <w:t xml:space="preserve"> z</w:t>
      </w:r>
      <w:r w:rsidR="00055CCA" w:rsidRPr="000814EF">
        <w:rPr>
          <w:rFonts w:ascii="Times New Roman" w:hAnsi="Times New Roman" w:cs="Times New Roman"/>
        </w:rPr>
        <w:t xml:space="preserve"> Częś</w:t>
      </w:r>
      <w:r w:rsidR="005C65D4">
        <w:rPr>
          <w:rFonts w:ascii="Times New Roman" w:hAnsi="Times New Roman" w:cs="Times New Roman"/>
        </w:rPr>
        <w:t>ci</w:t>
      </w:r>
      <w:r w:rsidR="00055CCA" w:rsidRPr="000814EF">
        <w:rPr>
          <w:rFonts w:ascii="Times New Roman" w:hAnsi="Times New Roman" w:cs="Times New Roman"/>
        </w:rPr>
        <w:t xml:space="preserve"> osobn</w:t>
      </w:r>
      <w:r w:rsidR="005C65D4">
        <w:rPr>
          <w:rFonts w:ascii="Times New Roman" w:hAnsi="Times New Roman" w:cs="Times New Roman"/>
        </w:rPr>
        <w:t>o</w:t>
      </w:r>
      <w:r w:rsidRPr="000814EF">
        <w:rPr>
          <w:rFonts w:ascii="Times New Roman" w:hAnsi="Times New Roman" w:cs="Times New Roman"/>
        </w:rPr>
        <w:t>:</w:t>
      </w:r>
    </w:p>
    <w:p w14:paraId="7A649A99" w14:textId="58A09C54" w:rsidR="009C2DA2" w:rsidRPr="000814EF" w:rsidRDefault="00E745DB" w:rsidP="000814EF">
      <w:pPr>
        <w:spacing w:after="160" w:line="276" w:lineRule="auto"/>
        <w:ind w:left="360"/>
        <w:contextualSpacing/>
        <w:jc w:val="both"/>
        <w:rPr>
          <w:rFonts w:cs="Times New Roman"/>
          <w:bCs/>
          <w:color w:val="auto"/>
          <w:sz w:val="24"/>
          <w:szCs w:val="24"/>
          <w:u w:color="FF0000"/>
        </w:rPr>
      </w:pPr>
      <w:r w:rsidRPr="000814EF">
        <w:rPr>
          <w:rFonts w:cs="Times New Roman"/>
          <w:sz w:val="24"/>
          <w:szCs w:val="24"/>
        </w:rPr>
        <w:t>a)</w:t>
      </w:r>
      <w:r w:rsidR="008E157D">
        <w:rPr>
          <w:rFonts w:cs="Times New Roman"/>
          <w:sz w:val="24"/>
          <w:szCs w:val="24"/>
        </w:rPr>
        <w:t xml:space="preserve">  </w:t>
      </w:r>
      <w:r w:rsidRPr="000814EF">
        <w:rPr>
          <w:rFonts w:cs="Times New Roman"/>
          <w:sz w:val="24"/>
          <w:szCs w:val="24"/>
        </w:rPr>
        <w:t xml:space="preserve"> </w:t>
      </w:r>
      <w:r w:rsidR="009C2DA2" w:rsidRPr="000814EF">
        <w:rPr>
          <w:rFonts w:cs="Times New Roman"/>
          <w:sz w:val="24"/>
          <w:szCs w:val="24"/>
        </w:rPr>
        <w:t>Część</w:t>
      </w:r>
      <w:r w:rsidRPr="000814EF">
        <w:rPr>
          <w:rFonts w:cs="Times New Roman"/>
          <w:sz w:val="24"/>
          <w:szCs w:val="24"/>
        </w:rPr>
        <w:t xml:space="preserve"> I - </w:t>
      </w:r>
      <w:r w:rsidR="008E157D" w:rsidRPr="008E157D">
        <w:rPr>
          <w:rFonts w:cs="Times New Roman"/>
          <w:i/>
          <w:iCs/>
          <w:sz w:val="24"/>
          <w:szCs w:val="24"/>
          <w:shd w:val="clear" w:color="auto" w:fill="FFFFFF"/>
        </w:rPr>
        <w:t xml:space="preserve"> </w:t>
      </w:r>
      <w:r w:rsidR="008E157D" w:rsidRPr="00D25525">
        <w:rPr>
          <w:rFonts w:cs="Times New Roman"/>
          <w:i/>
          <w:iCs/>
          <w:sz w:val="24"/>
          <w:szCs w:val="24"/>
          <w:shd w:val="clear" w:color="auto" w:fill="FFFFFF"/>
        </w:rPr>
        <w:t>doprowadzeni</w:t>
      </w:r>
      <w:r w:rsidR="008E157D">
        <w:rPr>
          <w:rFonts w:cs="Times New Roman"/>
          <w:b/>
          <w:bCs/>
          <w:i/>
          <w:iCs/>
          <w:sz w:val="24"/>
          <w:szCs w:val="24"/>
          <w:shd w:val="clear" w:color="auto" w:fill="FFFFFF"/>
        </w:rPr>
        <w:t>e</w:t>
      </w:r>
      <w:r w:rsidR="008E157D" w:rsidRPr="00D25525">
        <w:rPr>
          <w:rFonts w:cs="Times New Roman"/>
          <w:i/>
          <w:iCs/>
          <w:sz w:val="24"/>
          <w:szCs w:val="24"/>
          <w:shd w:val="clear" w:color="auto" w:fill="FFFFFF"/>
        </w:rPr>
        <w:t xml:space="preserve"> </w:t>
      </w:r>
      <w:r w:rsidR="008E157D" w:rsidRPr="000814EF">
        <w:rPr>
          <w:rFonts w:cs="Times New Roman"/>
          <w:i/>
          <w:iCs/>
          <w:sz w:val="24"/>
          <w:szCs w:val="24"/>
          <w:shd w:val="clear" w:color="auto" w:fill="FFFFFF"/>
        </w:rPr>
        <w:t>budynku do</w:t>
      </w:r>
      <w:r w:rsidR="008E157D" w:rsidRPr="00D25525">
        <w:rPr>
          <w:rFonts w:cs="Times New Roman"/>
          <w:i/>
          <w:iCs/>
          <w:sz w:val="24"/>
          <w:szCs w:val="24"/>
          <w:shd w:val="clear" w:color="auto" w:fill="FFFFFF"/>
        </w:rPr>
        <w:t xml:space="preserve"> zgodności z przepisami ochrony przeciwpożarowej</w:t>
      </w:r>
    </w:p>
    <w:p w14:paraId="7216842F" w14:textId="6D2D3DCD" w:rsidR="00E745DB" w:rsidRPr="000814EF" w:rsidRDefault="00E745DB" w:rsidP="000814EF">
      <w:pPr>
        <w:spacing w:after="160" w:line="276" w:lineRule="auto"/>
        <w:ind w:left="360"/>
        <w:contextualSpacing/>
        <w:jc w:val="both"/>
        <w:rPr>
          <w:rStyle w:val="Brak"/>
          <w:rFonts w:cs="Times New Roman"/>
          <w:bCs/>
          <w:i/>
          <w:color w:val="auto"/>
          <w:sz w:val="24"/>
          <w:szCs w:val="24"/>
          <w:u w:color="FF0000"/>
        </w:rPr>
      </w:pPr>
      <w:r w:rsidRPr="000814EF">
        <w:rPr>
          <w:rFonts w:cs="Times New Roman"/>
          <w:sz w:val="24"/>
          <w:szCs w:val="24"/>
        </w:rPr>
        <w:t xml:space="preserve">b)  </w:t>
      </w:r>
      <w:r w:rsidR="00055CCA" w:rsidRPr="000814EF">
        <w:rPr>
          <w:rFonts w:cs="Times New Roman"/>
          <w:sz w:val="24"/>
          <w:szCs w:val="24"/>
        </w:rPr>
        <w:t xml:space="preserve">Część </w:t>
      </w:r>
      <w:r w:rsidRPr="000814EF">
        <w:rPr>
          <w:rFonts w:cs="Times New Roman"/>
          <w:sz w:val="24"/>
          <w:szCs w:val="24"/>
        </w:rPr>
        <w:t xml:space="preserve">II - </w:t>
      </w:r>
      <w:r w:rsidR="008E157D" w:rsidRPr="000814EF">
        <w:rPr>
          <w:rFonts w:cs="Times New Roman"/>
          <w:i/>
          <w:iCs/>
          <w:sz w:val="24"/>
          <w:szCs w:val="24"/>
          <w:shd w:val="clear" w:color="auto" w:fill="FFFFFF"/>
        </w:rPr>
        <w:t>roboty r</w:t>
      </w:r>
      <w:r w:rsidR="008E157D" w:rsidRPr="008E157D">
        <w:rPr>
          <w:rFonts w:cs="Times New Roman"/>
          <w:i/>
          <w:iCs/>
          <w:sz w:val="24"/>
          <w:szCs w:val="24"/>
          <w:shd w:val="clear" w:color="auto" w:fill="FFFFFF"/>
        </w:rPr>
        <w:t>emont</w:t>
      </w:r>
      <w:r w:rsidR="008E157D" w:rsidRPr="000814EF">
        <w:rPr>
          <w:rFonts w:cs="Times New Roman"/>
          <w:i/>
          <w:iCs/>
          <w:sz w:val="24"/>
          <w:szCs w:val="24"/>
          <w:shd w:val="clear" w:color="auto" w:fill="FFFFFF"/>
        </w:rPr>
        <w:t>owe</w:t>
      </w:r>
      <w:r w:rsidR="008E157D" w:rsidRPr="008E157D">
        <w:rPr>
          <w:rFonts w:cs="Times New Roman"/>
          <w:i/>
          <w:iCs/>
          <w:sz w:val="24"/>
          <w:szCs w:val="24"/>
          <w:shd w:val="clear" w:color="auto" w:fill="FFFFFF"/>
        </w:rPr>
        <w:t xml:space="preserve"> </w:t>
      </w:r>
      <w:r w:rsidR="008E157D" w:rsidRPr="000814EF">
        <w:rPr>
          <w:rFonts w:cs="Times New Roman"/>
          <w:i/>
          <w:iCs/>
          <w:sz w:val="24"/>
          <w:szCs w:val="24"/>
          <w:shd w:val="clear" w:color="auto" w:fill="FFFFFF"/>
        </w:rPr>
        <w:t xml:space="preserve">klatki schodowej </w:t>
      </w:r>
      <w:r w:rsidR="008E157D" w:rsidRPr="008E157D">
        <w:rPr>
          <w:rFonts w:cs="Times New Roman"/>
          <w:i/>
          <w:iCs/>
          <w:sz w:val="24"/>
          <w:szCs w:val="24"/>
          <w:shd w:val="clear" w:color="auto" w:fill="FFFFFF"/>
        </w:rPr>
        <w:t>po zalaniu</w:t>
      </w:r>
      <w:r w:rsidR="008E157D" w:rsidRPr="000814EF">
        <w:rPr>
          <w:rFonts w:cs="Times New Roman"/>
          <w:i/>
          <w:iCs/>
          <w:sz w:val="24"/>
          <w:szCs w:val="24"/>
          <w:shd w:val="clear" w:color="auto" w:fill="FFFFFF"/>
        </w:rPr>
        <w:t>.</w:t>
      </w:r>
    </w:p>
    <w:p w14:paraId="1AD86B8D" w14:textId="1211AA06" w:rsidR="005C65D4" w:rsidRPr="001136DE" w:rsidRDefault="00E745DB" w:rsidP="000814EF">
      <w:pPr>
        <w:spacing w:after="160" w:line="276" w:lineRule="auto"/>
        <w:contextualSpacing/>
        <w:jc w:val="both"/>
        <w:rPr>
          <w:rStyle w:val="Brak"/>
          <w:rFonts w:cs="Times New Roman"/>
          <w:b/>
          <w:color w:val="auto"/>
          <w:sz w:val="24"/>
          <w:szCs w:val="24"/>
          <w:u w:color="FF0000"/>
        </w:rPr>
      </w:pPr>
      <w:r w:rsidRPr="001136DE">
        <w:rPr>
          <w:rStyle w:val="Brak"/>
          <w:rFonts w:cs="Times New Roman"/>
          <w:b/>
          <w:color w:val="auto"/>
          <w:sz w:val="24"/>
          <w:szCs w:val="24"/>
          <w:u w:color="FF0000"/>
        </w:rPr>
        <w:t>3.</w:t>
      </w:r>
      <w:r w:rsidR="00055CCA" w:rsidRPr="001136DE">
        <w:rPr>
          <w:rStyle w:val="Brak"/>
          <w:rFonts w:cs="Times New Roman"/>
          <w:b/>
          <w:color w:val="auto"/>
          <w:sz w:val="24"/>
          <w:szCs w:val="24"/>
          <w:u w:color="FF0000"/>
        </w:rPr>
        <w:t xml:space="preserve"> </w:t>
      </w:r>
      <w:r w:rsidRPr="001136DE">
        <w:rPr>
          <w:rStyle w:val="Brak"/>
          <w:rFonts w:cs="Times New Roman"/>
          <w:b/>
          <w:color w:val="auto"/>
          <w:sz w:val="24"/>
          <w:szCs w:val="24"/>
          <w:u w:color="FF0000"/>
        </w:rPr>
        <w:t xml:space="preserve"> </w:t>
      </w:r>
      <w:r w:rsidR="001136DE">
        <w:rPr>
          <w:rStyle w:val="Brak"/>
          <w:rFonts w:cs="Times New Roman"/>
          <w:b/>
          <w:color w:val="auto"/>
          <w:sz w:val="24"/>
          <w:szCs w:val="24"/>
          <w:u w:color="FF0000"/>
        </w:rPr>
        <w:t xml:space="preserve"> </w:t>
      </w:r>
      <w:r w:rsidRPr="001136DE">
        <w:rPr>
          <w:rStyle w:val="Brak"/>
          <w:rFonts w:cs="Times New Roman"/>
          <w:b/>
          <w:color w:val="auto"/>
          <w:sz w:val="24"/>
          <w:szCs w:val="24"/>
          <w:u w:color="FF0000"/>
        </w:rPr>
        <w:t xml:space="preserve">Wykonawca musi wystawić faktury osobno na każdą z Części – po ich zrealizowaniu </w:t>
      </w:r>
      <w:r w:rsidR="00055CCA" w:rsidRPr="001136DE">
        <w:rPr>
          <w:rStyle w:val="Brak"/>
          <w:rFonts w:cs="Times New Roman"/>
          <w:b/>
          <w:color w:val="auto"/>
          <w:sz w:val="24"/>
          <w:szCs w:val="24"/>
          <w:u w:color="FF0000"/>
        </w:rPr>
        <w:br/>
        <w:t xml:space="preserve">       </w:t>
      </w:r>
      <w:r w:rsidRPr="001136DE">
        <w:rPr>
          <w:rStyle w:val="Brak"/>
          <w:rFonts w:cs="Times New Roman"/>
          <w:b/>
          <w:color w:val="auto"/>
          <w:sz w:val="24"/>
          <w:szCs w:val="24"/>
          <w:u w:color="FF0000"/>
        </w:rPr>
        <w:t>i odbiorze.</w:t>
      </w:r>
    </w:p>
    <w:p w14:paraId="502D84CC" w14:textId="785D2AB7" w:rsidR="00C635B1" w:rsidRDefault="00055CCA" w:rsidP="00055CCA">
      <w:pPr>
        <w:spacing w:after="160" w:line="276" w:lineRule="auto"/>
        <w:contextualSpacing/>
        <w:jc w:val="both"/>
        <w:rPr>
          <w:rFonts w:cs="Times New Roman"/>
          <w:sz w:val="24"/>
          <w:szCs w:val="24"/>
        </w:rPr>
      </w:pPr>
      <w:r w:rsidRPr="000814EF">
        <w:rPr>
          <w:rStyle w:val="Brak"/>
          <w:rFonts w:cs="Times New Roman"/>
          <w:bCs/>
          <w:color w:val="auto"/>
          <w:sz w:val="24"/>
          <w:szCs w:val="24"/>
          <w:u w:color="FF0000"/>
        </w:rPr>
        <w:t xml:space="preserve">4. </w:t>
      </w:r>
      <w:r>
        <w:rPr>
          <w:rStyle w:val="Brak"/>
          <w:rFonts w:cs="Times New Roman"/>
          <w:bCs/>
          <w:color w:val="auto"/>
          <w:sz w:val="24"/>
          <w:szCs w:val="24"/>
          <w:u w:color="FF0000"/>
        </w:rPr>
        <w:t xml:space="preserve">   </w:t>
      </w:r>
      <w:r w:rsidR="00C635B1" w:rsidRPr="000814EF">
        <w:rPr>
          <w:rFonts w:eastAsia="Times New Roman" w:cs="Times New Roman"/>
          <w:color w:val="auto"/>
          <w:sz w:val="24"/>
          <w:szCs w:val="24"/>
          <w:bdr w:val="none" w:sz="0" w:space="0" w:color="auto"/>
        </w:rPr>
        <w:t>Wynagrodzenie</w:t>
      </w:r>
      <w:r w:rsidR="00C635B1" w:rsidRPr="000814EF">
        <w:rPr>
          <w:rFonts w:cs="Times New Roman"/>
          <w:sz w:val="24"/>
          <w:szCs w:val="24"/>
        </w:rPr>
        <w:t xml:space="preserve"> ryczałtowe w rozumieniu art. 632 Kodeksu cywilnego obejmuje wszelkie</w:t>
      </w:r>
      <w:r>
        <w:rPr>
          <w:rFonts w:cs="Times New Roman"/>
          <w:sz w:val="24"/>
          <w:szCs w:val="24"/>
        </w:rPr>
        <w:br/>
        <w:t xml:space="preserve">      </w:t>
      </w:r>
      <w:r w:rsidR="00C635B1" w:rsidRPr="000814EF">
        <w:rPr>
          <w:rFonts w:cs="Times New Roman"/>
          <w:sz w:val="24"/>
          <w:szCs w:val="24"/>
        </w:rPr>
        <w:t xml:space="preserve"> koszty związane z realizacją przedmiotu umowy, w tym ryzyko wykonawcy z tytułu</w:t>
      </w:r>
      <w:r>
        <w:rPr>
          <w:rFonts w:cs="Times New Roman"/>
          <w:sz w:val="24"/>
          <w:szCs w:val="24"/>
        </w:rPr>
        <w:br/>
        <w:t xml:space="preserve">      </w:t>
      </w:r>
      <w:r w:rsidR="00C635B1" w:rsidRPr="000814EF">
        <w:rPr>
          <w:rFonts w:cs="Times New Roman"/>
          <w:sz w:val="24"/>
          <w:szCs w:val="24"/>
        </w:rPr>
        <w:t xml:space="preserve"> oszacowania wszelkich kosztów związanych z realizacją przedmiotu umowy.</w:t>
      </w:r>
      <w:r>
        <w:rPr>
          <w:rFonts w:cs="Times New Roman"/>
          <w:sz w:val="24"/>
          <w:szCs w:val="24"/>
        </w:rPr>
        <w:br/>
        <w:t xml:space="preserve">      </w:t>
      </w:r>
      <w:r w:rsidR="00C635B1" w:rsidRPr="000814EF">
        <w:rPr>
          <w:rFonts w:cs="Times New Roman"/>
          <w:sz w:val="24"/>
          <w:szCs w:val="24"/>
        </w:rPr>
        <w:t xml:space="preserve"> Niedoszacowanie, pominięcie oraz brak rozpoznania zakresu przedmiotu umowy nie może</w:t>
      </w:r>
      <w:r>
        <w:rPr>
          <w:rFonts w:cs="Times New Roman"/>
          <w:sz w:val="24"/>
          <w:szCs w:val="24"/>
        </w:rPr>
        <w:br/>
        <w:t xml:space="preserve">      </w:t>
      </w:r>
      <w:r w:rsidR="00C635B1" w:rsidRPr="000814EF">
        <w:rPr>
          <w:rFonts w:cs="Times New Roman"/>
          <w:sz w:val="24"/>
          <w:szCs w:val="24"/>
        </w:rPr>
        <w:t xml:space="preserve"> być podstawą do żądania zmiany wynagrodzenia ryczałtowego. Wynagrodzenie obejmuje</w:t>
      </w:r>
      <w:r w:rsidR="005C65D4">
        <w:rPr>
          <w:rFonts w:cs="Times New Roman"/>
          <w:sz w:val="24"/>
          <w:szCs w:val="24"/>
        </w:rPr>
        <w:br/>
        <w:t xml:space="preserve">      </w:t>
      </w:r>
      <w:r w:rsidR="00C635B1" w:rsidRPr="000814EF">
        <w:rPr>
          <w:rFonts w:cs="Times New Roman"/>
          <w:sz w:val="24"/>
          <w:szCs w:val="24"/>
        </w:rPr>
        <w:t xml:space="preserve"> wykonanie wszelkich prac i robót, choćby niewskazanych wprost w dokumentacji</w:t>
      </w:r>
      <w:r w:rsidR="005C65D4">
        <w:rPr>
          <w:rFonts w:cs="Times New Roman"/>
          <w:sz w:val="24"/>
          <w:szCs w:val="24"/>
        </w:rPr>
        <w:br/>
        <w:t xml:space="preserve">       </w:t>
      </w:r>
      <w:r w:rsidR="00C635B1" w:rsidRPr="000814EF">
        <w:rPr>
          <w:rFonts w:cs="Times New Roman"/>
          <w:sz w:val="24"/>
          <w:szCs w:val="24"/>
        </w:rPr>
        <w:t>projektowej, których wykonanie jest niezbędne z punktu widzenia celu, któremu służyć ma</w:t>
      </w:r>
      <w:r w:rsidR="005C65D4">
        <w:rPr>
          <w:rFonts w:cs="Times New Roman"/>
          <w:sz w:val="24"/>
          <w:szCs w:val="24"/>
        </w:rPr>
        <w:br/>
        <w:t xml:space="preserve">      </w:t>
      </w:r>
      <w:r w:rsidR="00C635B1" w:rsidRPr="000814EF">
        <w:rPr>
          <w:rFonts w:cs="Times New Roman"/>
          <w:sz w:val="24"/>
          <w:szCs w:val="24"/>
        </w:rPr>
        <w:t xml:space="preserve"> przedmiot umowy.</w:t>
      </w:r>
    </w:p>
    <w:p w14:paraId="77419625" w14:textId="3B97348F" w:rsidR="00CC3779" w:rsidRDefault="00CC3779" w:rsidP="00055CCA">
      <w:pPr>
        <w:spacing w:after="160" w:line="276" w:lineRule="auto"/>
        <w:contextualSpacing/>
        <w:jc w:val="both"/>
        <w:rPr>
          <w:rFonts w:cs="Times New Roman"/>
          <w:sz w:val="24"/>
          <w:szCs w:val="24"/>
        </w:rPr>
      </w:pPr>
    </w:p>
    <w:p w14:paraId="32C82186" w14:textId="62DFC76E" w:rsidR="00CC3779" w:rsidRDefault="00CC3779" w:rsidP="00055CCA">
      <w:pPr>
        <w:spacing w:after="160" w:line="276" w:lineRule="auto"/>
        <w:contextualSpacing/>
        <w:jc w:val="both"/>
        <w:rPr>
          <w:rFonts w:cs="Times New Roman"/>
          <w:sz w:val="24"/>
          <w:szCs w:val="24"/>
        </w:rPr>
      </w:pPr>
    </w:p>
    <w:p w14:paraId="3DF2A525" w14:textId="57438A94" w:rsidR="00CC3779" w:rsidRDefault="00CC3779" w:rsidP="000814EF">
      <w:pPr>
        <w:spacing w:after="160" w:line="276" w:lineRule="auto"/>
        <w:contextualSpacing/>
        <w:jc w:val="both"/>
        <w:rPr>
          <w:ins w:id="0" w:author="Wioletta Duzy" w:date="2022-02-17T09:42:00Z"/>
          <w:rFonts w:cs="Times New Roman"/>
          <w:b/>
          <w:bCs/>
        </w:rPr>
      </w:pPr>
    </w:p>
    <w:p w14:paraId="55284627" w14:textId="77777777" w:rsidR="001136DE" w:rsidRPr="000814EF" w:rsidRDefault="001136DE" w:rsidP="000814EF">
      <w:pPr>
        <w:spacing w:after="160" w:line="276" w:lineRule="auto"/>
        <w:contextualSpacing/>
        <w:jc w:val="both"/>
        <w:rPr>
          <w:rFonts w:cs="Times New Roman"/>
          <w:b/>
          <w:bCs/>
        </w:rPr>
      </w:pPr>
    </w:p>
    <w:p w14:paraId="61074014" w14:textId="77777777" w:rsidR="00BC670E" w:rsidRPr="005906F1" w:rsidRDefault="00211AF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lastRenderedPageBreak/>
        <w:t>§ 4</w:t>
      </w:r>
    </w:p>
    <w:p w14:paraId="6E323533" w14:textId="77777777" w:rsidR="00BC670E" w:rsidRPr="005906F1" w:rsidRDefault="002F1895" w:rsidP="00211AF5">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Udział podwykonawcó</w:t>
      </w:r>
      <w:r w:rsidR="00211AF5" w:rsidRPr="005906F1">
        <w:rPr>
          <w:rFonts w:ascii="Times New Roman" w:eastAsia="Calibri" w:hAnsi="Times New Roman" w:cs="Times New Roman"/>
          <w:b/>
          <w:bCs/>
        </w:rPr>
        <w:t>w w</w:t>
      </w:r>
      <w:r w:rsidRPr="005906F1">
        <w:rPr>
          <w:rFonts w:ascii="Times New Roman" w:eastAsia="Calibri" w:hAnsi="Times New Roman" w:cs="Times New Roman"/>
          <w:b/>
          <w:bCs/>
        </w:rPr>
        <w:t xml:space="preserve"> realizacji przedmiotu umowy</w:t>
      </w:r>
    </w:p>
    <w:p w14:paraId="172FE1FC" w14:textId="45A958C6" w:rsidR="00BC670E" w:rsidRPr="005906F1" w:rsidRDefault="002F1895" w:rsidP="00940894">
      <w:pPr>
        <w:pStyle w:val="Normalny1"/>
        <w:widowControl/>
        <w:numPr>
          <w:ilvl w:val="0"/>
          <w:numId w:val="42"/>
        </w:numPr>
        <w:suppressAutoHyphens w:val="0"/>
        <w:spacing w:line="276" w:lineRule="auto"/>
        <w:jc w:val="both"/>
        <w:rPr>
          <w:rFonts w:ascii="Times New Roman" w:eastAsia="Calibri" w:hAnsi="Times New Roman" w:cs="Times New Roman"/>
        </w:rPr>
      </w:pPr>
      <w:r w:rsidRPr="005906F1">
        <w:rPr>
          <w:rFonts w:ascii="Times New Roman" w:eastAsia="Times New Roman" w:hAnsi="Times New Roman" w:cs="Times New Roman"/>
          <w:color w:val="auto"/>
          <w:bdr w:val="none" w:sz="0" w:space="0" w:color="auto"/>
        </w:rPr>
        <w:t>Wykonawca</w:t>
      </w:r>
      <w:r w:rsidRPr="005906F1">
        <w:rPr>
          <w:rFonts w:ascii="Times New Roman" w:eastAsia="Calibri" w:hAnsi="Times New Roman" w:cs="Times New Roman"/>
        </w:rPr>
        <w:t xml:space="preserve"> może zlecić wykonanie części zamówienia podwykonawcom. Zawarcie umowy z Podwykonawcą wymaga wcześniejszej akceptacji jej treści przez Zamawiającego, wyrażonej na p</w:t>
      </w:r>
      <w:r w:rsidR="00340295">
        <w:rPr>
          <w:rFonts w:ascii="Times New Roman" w:eastAsia="Calibri" w:hAnsi="Times New Roman" w:cs="Times New Roman"/>
        </w:rPr>
        <w:t xml:space="preserve">iśmie, pod rygorem nieważności na warunkach określonych </w:t>
      </w:r>
      <w:r w:rsidR="00340295" w:rsidRPr="00340295">
        <w:rPr>
          <w:rFonts w:ascii="Times New Roman" w:eastAsia="Calibri" w:hAnsi="Times New Roman" w:cs="Times New Roman"/>
        </w:rPr>
        <w:t xml:space="preserve">w </w:t>
      </w:r>
      <w:r w:rsidR="00340295" w:rsidRPr="00340295">
        <w:rPr>
          <w:rFonts w:ascii="Times New Roman" w:eastAsia="Calibri" w:hAnsi="Times New Roman" w:cs="Times New Roman"/>
          <w:color w:val="auto"/>
        </w:rPr>
        <w:t>§ 5</w:t>
      </w:r>
      <w:r w:rsidR="00340295">
        <w:rPr>
          <w:rFonts w:ascii="Times New Roman" w:eastAsia="Calibri" w:hAnsi="Times New Roman" w:cs="Times New Roman"/>
          <w:color w:val="auto"/>
        </w:rPr>
        <w:t xml:space="preserve"> niniejszej umowy.</w:t>
      </w:r>
    </w:p>
    <w:p w14:paraId="278E1428" w14:textId="6471CDEF" w:rsidR="00340295" w:rsidRDefault="00340295" w:rsidP="00940894">
      <w:pPr>
        <w:pStyle w:val="Normalny1"/>
        <w:widowControl/>
        <w:numPr>
          <w:ilvl w:val="0"/>
          <w:numId w:val="42"/>
        </w:numPr>
        <w:suppressAutoHyphens w:val="0"/>
        <w:spacing w:line="276" w:lineRule="auto"/>
        <w:jc w:val="both"/>
        <w:rPr>
          <w:rFonts w:ascii="Times New Roman" w:eastAsia="Calibri" w:hAnsi="Times New Roman" w:cs="Times New Roman"/>
        </w:rPr>
      </w:pPr>
      <w:r>
        <w:rPr>
          <w:rFonts w:ascii="Times New Roman" w:eastAsia="Calibri" w:hAnsi="Times New Roman" w:cs="Times New Roman"/>
        </w:rPr>
        <w:t>W</w:t>
      </w:r>
      <w:r w:rsidRPr="005906F1">
        <w:rPr>
          <w:rFonts w:ascii="Times New Roman" w:eastAsia="Calibri" w:hAnsi="Times New Roman" w:cs="Times New Roman"/>
        </w:rPr>
        <w:t xml:space="preserve"> przypadku uchylenia się od obowiązku zapłaty odpowiednio przez Wykonawcę, Podwykonawcę lub dalszego Podwykonawcę zamówienia na roboty budowlane</w:t>
      </w:r>
      <w:r>
        <w:rPr>
          <w:rFonts w:ascii="Times New Roman" w:eastAsia="Calibri" w:hAnsi="Times New Roman" w:cs="Times New Roman"/>
        </w:rPr>
        <w:t>,</w:t>
      </w:r>
      <w:r w:rsidRPr="005906F1">
        <w:rPr>
          <w:rFonts w:ascii="Times New Roman" w:eastAsia="Times New Roman" w:hAnsi="Times New Roman" w:cs="Times New Roman"/>
          <w:color w:val="auto"/>
          <w:bdr w:val="none" w:sz="0" w:space="0" w:color="auto"/>
        </w:rPr>
        <w:t xml:space="preserve"> </w:t>
      </w:r>
      <w:r w:rsidR="002F1895" w:rsidRPr="005906F1">
        <w:rPr>
          <w:rFonts w:ascii="Times New Roman" w:eastAsia="Times New Roman" w:hAnsi="Times New Roman" w:cs="Times New Roman"/>
          <w:color w:val="auto"/>
          <w:bdr w:val="none" w:sz="0" w:space="0" w:color="auto"/>
        </w:rPr>
        <w:t>Zamawiający</w:t>
      </w:r>
      <w:r w:rsidR="002F1895" w:rsidRPr="005906F1">
        <w:rPr>
          <w:rFonts w:ascii="Times New Roman" w:eastAsia="Calibri" w:hAnsi="Times New Roman" w:cs="Times New Roman"/>
        </w:rPr>
        <w:t xml:space="preserve"> dokonuje bezpośredniej zapłaty wymaganego</w:t>
      </w:r>
      <w:r w:rsidR="0052469B" w:rsidRPr="005906F1">
        <w:rPr>
          <w:rFonts w:ascii="Times New Roman" w:eastAsia="Calibri" w:hAnsi="Times New Roman" w:cs="Times New Roman"/>
        </w:rPr>
        <w:t xml:space="preserve"> wynagrodzenia przysługującego P</w:t>
      </w:r>
      <w:r w:rsidR="002F1895" w:rsidRPr="005906F1">
        <w:rPr>
          <w:rFonts w:ascii="Times New Roman" w:eastAsia="Calibri" w:hAnsi="Times New Roman" w:cs="Times New Roman"/>
        </w:rPr>
        <w:t>odwykona</w:t>
      </w:r>
      <w:r w:rsidR="0052469B" w:rsidRPr="005906F1">
        <w:rPr>
          <w:rFonts w:ascii="Times New Roman" w:eastAsia="Calibri" w:hAnsi="Times New Roman" w:cs="Times New Roman"/>
        </w:rPr>
        <w:t>wcy lub dalszemu P</w:t>
      </w:r>
      <w:r w:rsidR="002F1895" w:rsidRPr="005906F1">
        <w:rPr>
          <w:rFonts w:ascii="Times New Roman" w:eastAsia="Calibri" w:hAnsi="Times New Roman" w:cs="Times New Roman"/>
        </w:rPr>
        <w:t>odwykonawcy, który zawarł zaakceptowaną przez Zamawiającego umowę o podwykonawstwo, której p</w:t>
      </w:r>
      <w:r>
        <w:rPr>
          <w:rFonts w:ascii="Times New Roman" w:eastAsia="Calibri" w:hAnsi="Times New Roman" w:cs="Times New Roman"/>
        </w:rPr>
        <w:t>rzedmiotem są roboty budowlane.</w:t>
      </w:r>
    </w:p>
    <w:p w14:paraId="22FD4F26" w14:textId="7131D873" w:rsidR="00BC670E" w:rsidRPr="005906F1" w:rsidRDefault="002F1895" w:rsidP="00940894">
      <w:pPr>
        <w:pStyle w:val="Normalny1"/>
        <w:widowControl/>
        <w:numPr>
          <w:ilvl w:val="0"/>
          <w:numId w:val="42"/>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Bezpośrednia zapłata obejmuje wyłącznie należne wynagrodzenie, bez odsetek, należnych podwykonawcy lub dalszemu podwykonawcy.</w:t>
      </w:r>
    </w:p>
    <w:p w14:paraId="6AD22D09" w14:textId="452ADC37" w:rsidR="00BC670E" w:rsidRPr="005906F1" w:rsidRDefault="002F1895" w:rsidP="00940894">
      <w:pPr>
        <w:pStyle w:val="Normalny1"/>
        <w:widowControl/>
        <w:numPr>
          <w:ilvl w:val="0"/>
          <w:numId w:val="42"/>
        </w:numPr>
        <w:suppressAutoHyphens w:val="0"/>
        <w:spacing w:after="240" w:line="276" w:lineRule="auto"/>
        <w:jc w:val="both"/>
        <w:rPr>
          <w:rFonts w:ascii="Times New Roman" w:eastAsia="Calibri" w:hAnsi="Times New Roman" w:cs="Times New Roman"/>
        </w:rPr>
      </w:pPr>
      <w:r w:rsidRPr="005906F1">
        <w:rPr>
          <w:rFonts w:ascii="Times New Roman" w:eastAsia="Times New Roman" w:hAnsi="Times New Roman" w:cs="Times New Roman"/>
          <w:color w:val="auto"/>
          <w:bdr w:val="none" w:sz="0" w:space="0" w:color="auto"/>
        </w:rPr>
        <w:t>Niezależnie</w:t>
      </w:r>
      <w:r w:rsidRPr="005906F1">
        <w:rPr>
          <w:rFonts w:ascii="Times New Roman" w:eastAsia="Calibri" w:hAnsi="Times New Roman" w:cs="Times New Roman"/>
        </w:rPr>
        <w:t xml:space="preserve"> od obowiązków</w:t>
      </w:r>
      <w:r w:rsidR="00340295">
        <w:rPr>
          <w:rFonts w:ascii="Times New Roman" w:eastAsia="Calibri" w:hAnsi="Times New Roman" w:cs="Times New Roman"/>
        </w:rPr>
        <w:t xml:space="preserve"> wymienionych w ust. 1, 2 i 3 niniejszego paragrafu</w:t>
      </w:r>
      <w:r w:rsidRPr="005906F1">
        <w:rPr>
          <w:rFonts w:ascii="Times New Roman" w:eastAsia="Calibri" w:hAnsi="Times New Roman" w:cs="Times New Roman"/>
        </w:rPr>
        <w:t>, Wykonawca przyjmuje na siebie obowiązek pełnienia funkcji koordynacyjnych w stosunku do robót realizowanych przez Podwykonawców.</w:t>
      </w:r>
    </w:p>
    <w:p w14:paraId="1C169002" w14:textId="77777777" w:rsidR="00BC670E" w:rsidRPr="005906F1" w:rsidRDefault="00211AF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5</w:t>
      </w:r>
    </w:p>
    <w:p w14:paraId="289F5932" w14:textId="77777777" w:rsidR="00BC670E" w:rsidRPr="005906F1" w:rsidRDefault="002F1895" w:rsidP="00211AF5">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Umowa o podwykonawstwo</w:t>
      </w:r>
    </w:p>
    <w:p w14:paraId="55AFF571" w14:textId="74D198CA" w:rsidR="00372F72" w:rsidRPr="00372F72" w:rsidRDefault="00372F72" w:rsidP="00940894">
      <w:pPr>
        <w:pStyle w:val="Tekstpodstawowy"/>
        <w:numPr>
          <w:ilvl w:val="0"/>
          <w:numId w:val="10"/>
        </w:numPr>
        <w:spacing w:line="276" w:lineRule="auto"/>
        <w:rPr>
          <w:rFonts w:eastAsia="Calibri" w:cs="Times New Roman"/>
          <w:b w:val="0"/>
          <w:bCs w:val="0"/>
          <w:sz w:val="24"/>
          <w:szCs w:val="24"/>
        </w:rPr>
      </w:pPr>
      <w:r w:rsidRPr="00372F72">
        <w:rPr>
          <w:rFonts w:eastAsia="Calibri" w:cs="Times New Roman"/>
          <w:b w:val="0"/>
          <w:bCs w:val="0"/>
          <w:color w:val="auto"/>
          <w:sz w:val="24"/>
          <w:szCs w:val="22"/>
          <w:bdr w:val="none" w:sz="0" w:space="0" w:color="auto"/>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Pr>
          <w:rFonts w:eastAsia="Calibri" w:cs="Times New Roman"/>
          <w:b w:val="0"/>
          <w:bCs w:val="0"/>
          <w:color w:val="auto"/>
          <w:sz w:val="24"/>
          <w:szCs w:val="22"/>
          <w:bdr w:val="none" w:sz="0" w:space="0" w:color="auto"/>
          <w:lang w:eastAsia="en-US"/>
        </w:rPr>
        <w:t xml:space="preserve">          </w:t>
      </w:r>
      <w:r w:rsidRPr="00372F72">
        <w:rPr>
          <w:rFonts w:eastAsia="Calibri" w:cs="Times New Roman"/>
          <w:b w:val="0"/>
          <w:bCs w:val="0"/>
          <w:color w:val="auto"/>
          <w:sz w:val="24"/>
          <w:szCs w:val="22"/>
          <w:bdr w:val="none" w:sz="0" w:space="0" w:color="auto"/>
          <w:lang w:eastAsia="en-US"/>
        </w:rPr>
        <w:t>o treści zgodnej z projektem umowy.</w:t>
      </w:r>
    </w:p>
    <w:p w14:paraId="0DA5C06A" w14:textId="3C18BB17" w:rsidR="00372F72" w:rsidRPr="004150E7" w:rsidRDefault="003E3B4F" w:rsidP="00940894">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color w:val="auto"/>
          <w:sz w:val="24"/>
          <w:szCs w:val="22"/>
          <w:bdr w:val="none" w:sz="0" w:space="0" w:color="auto"/>
          <w:lang w:eastAsia="en-US"/>
        </w:rPr>
        <w:t xml:space="preserve">Zamawiający, w terminie </w:t>
      </w:r>
      <w:r>
        <w:rPr>
          <w:rFonts w:eastAsia="Calibri" w:cs="Times New Roman"/>
          <w:b w:val="0"/>
          <w:bCs w:val="0"/>
          <w:color w:val="auto"/>
          <w:sz w:val="24"/>
          <w:szCs w:val="22"/>
          <w:bdr w:val="none" w:sz="0" w:space="0" w:color="auto"/>
          <w:lang w:eastAsia="en-US"/>
        </w:rPr>
        <w:t>7 dni</w:t>
      </w:r>
      <w:r w:rsidRPr="003E3B4F">
        <w:rPr>
          <w:rFonts w:eastAsia="Calibri" w:cs="Times New Roman"/>
          <w:b w:val="0"/>
          <w:bCs w:val="0"/>
          <w:color w:val="auto"/>
          <w:sz w:val="24"/>
          <w:szCs w:val="22"/>
          <w:bdr w:val="none" w:sz="0" w:space="0" w:color="auto"/>
          <w:lang w:eastAsia="en-US"/>
        </w:rPr>
        <w:t xml:space="preserve">, zgłasza w formie pisemnej, pod rygorem nieważności, zastrzeżenia do projektu umowy o podwykonawstwo, której przedmiotem są roboty budowlane, </w:t>
      </w:r>
      <w:r w:rsidR="004150E7">
        <w:rPr>
          <w:rFonts w:eastAsia="Calibri" w:cs="Times New Roman"/>
          <w:b w:val="0"/>
          <w:bCs w:val="0"/>
          <w:color w:val="auto"/>
          <w:sz w:val="24"/>
          <w:szCs w:val="22"/>
          <w:bdr w:val="none" w:sz="0" w:space="0" w:color="auto"/>
          <w:lang w:eastAsia="en-US"/>
        </w:rPr>
        <w:t>w przypadku gdy:</w:t>
      </w:r>
    </w:p>
    <w:p w14:paraId="1BCE4563" w14:textId="1894FC44" w:rsidR="004150E7" w:rsidRPr="004150E7" w:rsidRDefault="004150E7" w:rsidP="004150E7">
      <w:pPr>
        <w:pStyle w:val="Tekstpodstawowy"/>
        <w:numPr>
          <w:ilvl w:val="0"/>
          <w:numId w:val="68"/>
        </w:numPr>
        <w:spacing w:line="276" w:lineRule="auto"/>
        <w:rPr>
          <w:rFonts w:eastAsia="Calibri" w:cs="Times New Roman"/>
          <w:b w:val="0"/>
          <w:bCs w:val="0"/>
          <w:sz w:val="24"/>
          <w:szCs w:val="24"/>
        </w:rPr>
      </w:pPr>
      <w:r w:rsidRPr="004150E7">
        <w:rPr>
          <w:rFonts w:eastAsia="Calibri" w:cs="Times New Roman"/>
          <w:b w:val="0"/>
          <w:bCs w:val="0"/>
          <w:color w:val="auto"/>
          <w:sz w:val="24"/>
          <w:szCs w:val="22"/>
          <w:bdr w:val="none" w:sz="0" w:space="0" w:color="auto"/>
          <w:lang w:eastAsia="en-US"/>
        </w:rPr>
        <w:t>nie spełnia ona wymagań określonych w dokumentach zamówienia</w:t>
      </w:r>
      <w:r>
        <w:rPr>
          <w:rFonts w:eastAsia="Calibri" w:cs="Times New Roman"/>
          <w:b w:val="0"/>
          <w:bCs w:val="0"/>
          <w:color w:val="auto"/>
          <w:sz w:val="24"/>
          <w:szCs w:val="22"/>
          <w:bdr w:val="none" w:sz="0" w:space="0" w:color="auto"/>
          <w:lang w:eastAsia="en-US"/>
        </w:rPr>
        <w:t>,</w:t>
      </w:r>
    </w:p>
    <w:p w14:paraId="4A64D039" w14:textId="26645A4E" w:rsidR="004150E7" w:rsidRPr="004150E7" w:rsidRDefault="004150E7" w:rsidP="004150E7">
      <w:pPr>
        <w:pStyle w:val="Tekstpodstawowy"/>
        <w:numPr>
          <w:ilvl w:val="0"/>
          <w:numId w:val="68"/>
        </w:numPr>
        <w:spacing w:line="276" w:lineRule="auto"/>
        <w:rPr>
          <w:rFonts w:eastAsia="Calibri" w:cs="Times New Roman"/>
          <w:b w:val="0"/>
          <w:bCs w:val="0"/>
          <w:sz w:val="24"/>
          <w:szCs w:val="24"/>
        </w:rPr>
      </w:pPr>
      <w:r w:rsidRPr="004150E7">
        <w:rPr>
          <w:rFonts w:eastAsia="Calibri" w:cs="Times New Roman"/>
          <w:b w:val="0"/>
          <w:bCs w:val="0"/>
          <w:color w:val="auto"/>
          <w:sz w:val="24"/>
          <w:szCs w:val="22"/>
          <w:bdr w:val="none" w:sz="0" w:space="0" w:color="auto"/>
          <w:lang w:eastAsia="en-US"/>
        </w:rPr>
        <w:t>przewiduje ona termin zapłaty wynagrodzeni</w:t>
      </w:r>
      <w:r>
        <w:rPr>
          <w:rFonts w:eastAsia="Calibri" w:cs="Times New Roman"/>
          <w:b w:val="0"/>
          <w:bCs w:val="0"/>
          <w:color w:val="auto"/>
          <w:sz w:val="24"/>
          <w:szCs w:val="22"/>
          <w:bdr w:val="none" w:sz="0" w:space="0" w:color="auto"/>
          <w:lang w:eastAsia="en-US"/>
        </w:rPr>
        <w:t>a dłuższy niż określony w ust. 7 pkt 3 niniejszego paragrafu,</w:t>
      </w:r>
    </w:p>
    <w:p w14:paraId="7A478FCB" w14:textId="6CEA3D2D" w:rsidR="004150E7" w:rsidRPr="003E3B4F" w:rsidRDefault="004150E7" w:rsidP="004150E7">
      <w:pPr>
        <w:pStyle w:val="Tekstpodstawowy"/>
        <w:numPr>
          <w:ilvl w:val="0"/>
          <w:numId w:val="68"/>
        </w:numPr>
        <w:spacing w:line="276" w:lineRule="auto"/>
        <w:rPr>
          <w:rFonts w:eastAsia="Calibri" w:cs="Times New Roman"/>
          <w:b w:val="0"/>
          <w:bCs w:val="0"/>
          <w:sz w:val="24"/>
          <w:szCs w:val="24"/>
        </w:rPr>
      </w:pPr>
      <w:r>
        <w:rPr>
          <w:rFonts w:eastAsia="Calibri" w:cs="Times New Roman"/>
          <w:b w:val="0"/>
          <w:bCs w:val="0"/>
          <w:color w:val="auto"/>
          <w:sz w:val="24"/>
          <w:szCs w:val="24"/>
          <w:bdr w:val="none" w:sz="0" w:space="0" w:color="auto"/>
          <w:lang w:eastAsia="en-US"/>
        </w:rPr>
        <w:t>zawiera postanowienia kształtujące</w:t>
      </w:r>
      <w:r w:rsidRPr="004150E7">
        <w:rPr>
          <w:rFonts w:eastAsia="Calibri" w:cs="Times New Roman"/>
          <w:b w:val="0"/>
          <w:bCs w:val="0"/>
          <w:color w:val="auto"/>
          <w:sz w:val="24"/>
          <w:szCs w:val="24"/>
          <w:bdr w:val="none" w:sz="0" w:space="0" w:color="auto"/>
          <w:lang w:eastAsia="en-US"/>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w:t>
      </w:r>
      <w:r>
        <w:rPr>
          <w:rFonts w:eastAsia="Calibri" w:cs="Times New Roman"/>
          <w:b w:val="0"/>
          <w:bCs w:val="0"/>
          <w:color w:val="auto"/>
          <w:sz w:val="24"/>
          <w:szCs w:val="24"/>
          <w:bdr w:val="none" w:sz="0" w:space="0" w:color="auto"/>
          <w:lang w:eastAsia="en-US"/>
        </w:rPr>
        <w:t xml:space="preserve">                      </w:t>
      </w:r>
      <w:r w:rsidRPr="004150E7">
        <w:rPr>
          <w:rFonts w:eastAsia="Calibri" w:cs="Times New Roman"/>
          <w:b w:val="0"/>
          <w:bCs w:val="0"/>
          <w:color w:val="auto"/>
          <w:sz w:val="24"/>
          <w:szCs w:val="24"/>
          <w:bdr w:val="none" w:sz="0" w:space="0" w:color="auto"/>
          <w:lang w:eastAsia="en-US"/>
        </w:rPr>
        <w:t>a wykonawcą</w:t>
      </w:r>
      <w:r>
        <w:rPr>
          <w:rFonts w:eastAsia="Calibri" w:cs="Times New Roman"/>
          <w:b w:val="0"/>
          <w:bCs w:val="0"/>
          <w:color w:val="auto"/>
          <w:sz w:val="24"/>
          <w:szCs w:val="24"/>
          <w:bdr w:val="none" w:sz="0" w:space="0" w:color="auto"/>
          <w:lang w:eastAsia="en-US"/>
        </w:rPr>
        <w:t>.</w:t>
      </w:r>
    </w:p>
    <w:p w14:paraId="722D6E1E" w14:textId="550B0CB5" w:rsidR="003E3B4F" w:rsidRP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t>Niezgłoszenie zas</w:t>
      </w:r>
      <w:r>
        <w:rPr>
          <w:rFonts w:eastAsia="Calibri" w:cs="Times New Roman"/>
          <w:b w:val="0"/>
          <w:bCs w:val="0"/>
          <w:sz w:val="24"/>
          <w:szCs w:val="24"/>
        </w:rPr>
        <w:t>trzeżeń, o których mowa w ust. 2</w:t>
      </w:r>
      <w:r w:rsidRPr="003E3B4F">
        <w:rPr>
          <w:rFonts w:eastAsia="Calibri" w:cs="Times New Roman"/>
          <w:b w:val="0"/>
          <w:bCs w:val="0"/>
          <w:sz w:val="24"/>
          <w:szCs w:val="24"/>
        </w:rPr>
        <w:t xml:space="preserve">, do przedłożonego projektu umowy </w:t>
      </w:r>
      <w:r w:rsidR="00D944D6">
        <w:rPr>
          <w:rFonts w:eastAsia="Calibri" w:cs="Times New Roman"/>
          <w:b w:val="0"/>
          <w:bCs w:val="0"/>
          <w:sz w:val="24"/>
          <w:szCs w:val="24"/>
        </w:rPr>
        <w:t xml:space="preserve">         </w:t>
      </w:r>
      <w:r w:rsidRPr="003E3B4F">
        <w:rPr>
          <w:rFonts w:eastAsia="Calibri" w:cs="Times New Roman"/>
          <w:b w:val="0"/>
          <w:bCs w:val="0"/>
          <w:sz w:val="24"/>
          <w:szCs w:val="24"/>
        </w:rPr>
        <w:t>o podwykonawstwo, której przedmiotem są roboty budowlane, w terminie</w:t>
      </w:r>
      <w:r>
        <w:rPr>
          <w:rFonts w:eastAsia="Calibri" w:cs="Times New Roman"/>
          <w:b w:val="0"/>
          <w:bCs w:val="0"/>
          <w:sz w:val="24"/>
          <w:szCs w:val="24"/>
        </w:rPr>
        <w:t xml:space="preserve"> 7 dni</w:t>
      </w:r>
      <w:r w:rsidRPr="003E3B4F">
        <w:rPr>
          <w:rFonts w:eastAsia="Calibri" w:cs="Times New Roman"/>
          <w:b w:val="0"/>
          <w:bCs w:val="0"/>
          <w:sz w:val="24"/>
          <w:szCs w:val="24"/>
        </w:rPr>
        <w:t xml:space="preserve">, uważa się za akceptację projektu umowy przez zamawiającego. </w:t>
      </w:r>
    </w:p>
    <w:p w14:paraId="53E6576E" w14:textId="23F369C0" w:rsidR="003E3B4F" w:rsidRP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w:t>
      </w:r>
      <w:r w:rsidR="00D944D6">
        <w:rPr>
          <w:rFonts w:eastAsia="Calibri" w:cs="Times New Roman"/>
          <w:b w:val="0"/>
          <w:bCs w:val="0"/>
          <w:sz w:val="24"/>
          <w:szCs w:val="24"/>
        </w:rPr>
        <w:t xml:space="preserve">    </w:t>
      </w:r>
      <w:r w:rsidRPr="003E3B4F">
        <w:rPr>
          <w:rFonts w:eastAsia="Calibri" w:cs="Times New Roman"/>
          <w:b w:val="0"/>
          <w:bCs w:val="0"/>
          <w:sz w:val="24"/>
          <w:szCs w:val="24"/>
        </w:rPr>
        <w:t xml:space="preserve">od dnia jej zawarcia. </w:t>
      </w:r>
    </w:p>
    <w:p w14:paraId="46B4EB68" w14:textId="4C2CB71A" w:rsidR="003E3B4F" w:rsidRP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lastRenderedPageBreak/>
        <w:t>Zamawiający, w terminie</w:t>
      </w:r>
      <w:r>
        <w:rPr>
          <w:rFonts w:eastAsia="Calibri" w:cs="Times New Roman"/>
          <w:b w:val="0"/>
          <w:bCs w:val="0"/>
          <w:sz w:val="24"/>
          <w:szCs w:val="24"/>
        </w:rPr>
        <w:t xml:space="preserve"> 7 dni</w:t>
      </w:r>
      <w:r w:rsidRPr="003E3B4F">
        <w:rPr>
          <w:rFonts w:eastAsia="Calibri" w:cs="Times New Roman"/>
          <w:b w:val="0"/>
          <w:bCs w:val="0"/>
          <w:sz w:val="24"/>
          <w:szCs w:val="24"/>
        </w:rPr>
        <w:t xml:space="preserve">, zgłasza w formie pisemnej pod rygorem nieważności sprzeciw do umowy o podwykonawstwo, której przedmiotem są roboty budowlane, </w:t>
      </w:r>
      <w:r w:rsidR="00D944D6">
        <w:rPr>
          <w:rFonts w:eastAsia="Calibri" w:cs="Times New Roman"/>
          <w:b w:val="0"/>
          <w:bCs w:val="0"/>
          <w:sz w:val="24"/>
          <w:szCs w:val="24"/>
        </w:rPr>
        <w:t xml:space="preserve">               </w:t>
      </w:r>
      <w:r w:rsidRPr="003E3B4F">
        <w:rPr>
          <w:rFonts w:eastAsia="Calibri" w:cs="Times New Roman"/>
          <w:b w:val="0"/>
          <w:bCs w:val="0"/>
          <w:sz w:val="24"/>
          <w:szCs w:val="24"/>
        </w:rPr>
        <w:t>w przy</w:t>
      </w:r>
      <w:r>
        <w:rPr>
          <w:rFonts w:eastAsia="Calibri" w:cs="Times New Roman"/>
          <w:b w:val="0"/>
          <w:bCs w:val="0"/>
          <w:sz w:val="24"/>
          <w:szCs w:val="24"/>
        </w:rPr>
        <w:t>padkach, o których mowa w ust. 2</w:t>
      </w:r>
      <w:r w:rsidRPr="003E3B4F">
        <w:rPr>
          <w:rFonts w:eastAsia="Calibri" w:cs="Times New Roman"/>
          <w:b w:val="0"/>
          <w:bCs w:val="0"/>
          <w:sz w:val="24"/>
          <w:szCs w:val="24"/>
        </w:rPr>
        <w:t xml:space="preserve">. </w:t>
      </w:r>
    </w:p>
    <w:p w14:paraId="6FC821F8" w14:textId="6A793DCE" w:rsid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t>Niezgłoszenie s</w:t>
      </w:r>
      <w:r>
        <w:rPr>
          <w:rFonts w:eastAsia="Calibri" w:cs="Times New Roman"/>
          <w:b w:val="0"/>
          <w:bCs w:val="0"/>
          <w:sz w:val="24"/>
          <w:szCs w:val="24"/>
        </w:rPr>
        <w:t>przeciwu, o którym mowa w ust. 5</w:t>
      </w:r>
      <w:r w:rsidRPr="003E3B4F">
        <w:rPr>
          <w:rFonts w:eastAsia="Calibri" w:cs="Times New Roman"/>
          <w:b w:val="0"/>
          <w:bCs w:val="0"/>
          <w:sz w:val="24"/>
          <w:szCs w:val="24"/>
        </w:rPr>
        <w:t xml:space="preserve">, do przedłożonej umowy </w:t>
      </w:r>
      <w:r w:rsidR="00D944D6">
        <w:rPr>
          <w:rFonts w:eastAsia="Calibri" w:cs="Times New Roman"/>
          <w:b w:val="0"/>
          <w:bCs w:val="0"/>
          <w:sz w:val="24"/>
          <w:szCs w:val="24"/>
        </w:rPr>
        <w:t xml:space="preserve">                                </w:t>
      </w:r>
      <w:r w:rsidRPr="003E3B4F">
        <w:rPr>
          <w:rFonts w:eastAsia="Calibri" w:cs="Times New Roman"/>
          <w:b w:val="0"/>
          <w:bCs w:val="0"/>
          <w:sz w:val="24"/>
          <w:szCs w:val="24"/>
        </w:rPr>
        <w:t>o podwykonawstwo, której przedmiotem są roboty budowlane, w terminie</w:t>
      </w:r>
      <w:r>
        <w:rPr>
          <w:rFonts w:eastAsia="Calibri" w:cs="Times New Roman"/>
          <w:b w:val="0"/>
          <w:bCs w:val="0"/>
          <w:sz w:val="24"/>
          <w:szCs w:val="24"/>
        </w:rPr>
        <w:t xml:space="preserve"> 7 dni</w:t>
      </w:r>
      <w:r w:rsidRPr="003E3B4F">
        <w:rPr>
          <w:rFonts w:eastAsia="Calibri" w:cs="Times New Roman"/>
          <w:b w:val="0"/>
          <w:bCs w:val="0"/>
          <w:sz w:val="24"/>
          <w:szCs w:val="24"/>
        </w:rPr>
        <w:t>, uważa się za akceptację umowy przez zamawiającego.</w:t>
      </w:r>
    </w:p>
    <w:p w14:paraId="2E9404F3" w14:textId="77777777" w:rsidR="00BC670E" w:rsidRPr="005906F1" w:rsidRDefault="002F1895" w:rsidP="00940894">
      <w:pPr>
        <w:pStyle w:val="Tekstpodstawowy"/>
        <w:numPr>
          <w:ilvl w:val="0"/>
          <w:numId w:val="10"/>
        </w:numPr>
        <w:spacing w:line="276" w:lineRule="auto"/>
        <w:rPr>
          <w:rFonts w:eastAsia="Calibri" w:cs="Times New Roman"/>
          <w:b w:val="0"/>
          <w:bCs w:val="0"/>
          <w:sz w:val="24"/>
          <w:szCs w:val="24"/>
        </w:rPr>
      </w:pPr>
      <w:r w:rsidRPr="005906F1">
        <w:rPr>
          <w:rFonts w:eastAsia="Calibri" w:cs="Times New Roman"/>
          <w:b w:val="0"/>
          <w:bCs w:val="0"/>
          <w:sz w:val="24"/>
          <w:szCs w:val="24"/>
        </w:rPr>
        <w:t>Umowa na roboty budowlane z Podwykonawcą musi zawierać w szczególności:</w:t>
      </w:r>
    </w:p>
    <w:p w14:paraId="7F8EA96D" w14:textId="77777777" w:rsidR="00BC670E" w:rsidRPr="005906F1" w:rsidRDefault="002F1895" w:rsidP="00940894">
      <w:pPr>
        <w:pStyle w:val="Tekstpodstawowy"/>
        <w:numPr>
          <w:ilvl w:val="0"/>
          <w:numId w:val="12"/>
        </w:numPr>
        <w:tabs>
          <w:tab w:val="clear" w:pos="567"/>
          <w:tab w:val="num" w:pos="426"/>
        </w:tabs>
        <w:spacing w:line="276" w:lineRule="auto"/>
        <w:rPr>
          <w:rFonts w:eastAsia="Calibri" w:cs="Times New Roman"/>
          <w:b w:val="0"/>
          <w:bCs w:val="0"/>
          <w:sz w:val="24"/>
          <w:szCs w:val="24"/>
        </w:rPr>
      </w:pPr>
      <w:r w:rsidRPr="005906F1">
        <w:rPr>
          <w:rFonts w:eastAsia="Calibri" w:cs="Times New Roman"/>
          <w:b w:val="0"/>
          <w:bCs w:val="0"/>
          <w:sz w:val="24"/>
          <w:szCs w:val="24"/>
        </w:rPr>
        <w:t>zakres robót powierzony Podwykonawcy wraz z częścią dokumentacji dotyczącą wykonania robót objętych umową,</w:t>
      </w:r>
    </w:p>
    <w:p w14:paraId="1F06C1EC" w14:textId="77777777" w:rsidR="00BC670E" w:rsidRDefault="002F1895" w:rsidP="00940894">
      <w:pPr>
        <w:pStyle w:val="Tekstpodstawowy"/>
        <w:numPr>
          <w:ilvl w:val="0"/>
          <w:numId w:val="12"/>
        </w:numPr>
        <w:tabs>
          <w:tab w:val="clear" w:pos="567"/>
          <w:tab w:val="num" w:pos="426"/>
        </w:tabs>
        <w:spacing w:line="276" w:lineRule="auto"/>
        <w:rPr>
          <w:rFonts w:eastAsia="Calibri" w:cs="Times New Roman"/>
          <w:b w:val="0"/>
          <w:bCs w:val="0"/>
          <w:sz w:val="24"/>
          <w:szCs w:val="24"/>
        </w:rPr>
      </w:pPr>
      <w:r w:rsidRPr="005906F1">
        <w:rPr>
          <w:rFonts w:eastAsia="Calibri" w:cs="Times New Roman"/>
          <w:b w:val="0"/>
          <w:bCs w:val="0"/>
          <w:sz w:val="24"/>
          <w:szCs w:val="24"/>
        </w:rPr>
        <w:t xml:space="preserve">kwotę wynagrodzenia - kwota ta nie </w:t>
      </w:r>
      <w:r w:rsidR="0052469B" w:rsidRPr="005906F1">
        <w:rPr>
          <w:rFonts w:eastAsia="Calibri" w:cs="Times New Roman"/>
          <w:b w:val="0"/>
          <w:bCs w:val="0"/>
          <w:sz w:val="24"/>
          <w:szCs w:val="24"/>
        </w:rPr>
        <w:t xml:space="preserve">powinna być wyższa, niż wartość </w:t>
      </w:r>
      <w:r w:rsidRPr="005906F1">
        <w:rPr>
          <w:rFonts w:eastAsia="Calibri" w:cs="Times New Roman"/>
          <w:b w:val="0"/>
          <w:bCs w:val="0"/>
          <w:sz w:val="24"/>
          <w:szCs w:val="24"/>
        </w:rPr>
        <w:t>tego zakresu robót wynikająca z oferty Wykonawcy,</w:t>
      </w:r>
    </w:p>
    <w:p w14:paraId="5475663E" w14:textId="5FE7363E" w:rsidR="00372F72" w:rsidRPr="00372F72" w:rsidRDefault="00372F72" w:rsidP="00372F72">
      <w:pPr>
        <w:pStyle w:val="Akapitzlist"/>
        <w:numPr>
          <w:ilvl w:val="0"/>
          <w:numId w:val="12"/>
        </w:numPr>
        <w:jc w:val="both"/>
        <w:rPr>
          <w:rFonts w:eastAsia="Calibri" w:cs="Times New Roman"/>
        </w:rPr>
      </w:pPr>
      <w:r>
        <w:rPr>
          <w:rFonts w:eastAsia="Calibri" w:cs="Times New Roman"/>
        </w:rPr>
        <w:t xml:space="preserve">  </w:t>
      </w:r>
      <w:r w:rsidR="003A33FA">
        <w:rPr>
          <w:rFonts w:eastAsia="Calibri" w:cs="Times New Roman"/>
        </w:rPr>
        <w:t>t</w:t>
      </w:r>
      <w:r w:rsidRPr="00372F72">
        <w:rPr>
          <w:rFonts w:eastAsia="Calibri" w:cs="Times New Roman"/>
        </w:rPr>
        <w:t>ermin zapłaty wynagrodzenia podwykonawcy lub dalszemu podwykonawcy, przewidziany w umowie o podwykonawstwo, nie może być dłuższy niż 30 dni od dnia doręczenia wykonawcy, podwykonawcy lub dalszemu podwykonawcy prawidłowo wystawionej faktury lub rachunku.</w:t>
      </w:r>
    </w:p>
    <w:p w14:paraId="1B73244B" w14:textId="77777777" w:rsidR="004150E7" w:rsidRDefault="002F1895" w:rsidP="004150E7">
      <w:pPr>
        <w:pStyle w:val="Tekstpodstawowy"/>
        <w:numPr>
          <w:ilvl w:val="0"/>
          <w:numId w:val="12"/>
        </w:numPr>
        <w:tabs>
          <w:tab w:val="clear" w:pos="567"/>
          <w:tab w:val="num" w:pos="426"/>
        </w:tabs>
        <w:spacing w:line="276" w:lineRule="auto"/>
        <w:rPr>
          <w:rFonts w:eastAsia="Calibri" w:cs="Times New Roman"/>
          <w:b w:val="0"/>
          <w:bCs w:val="0"/>
          <w:sz w:val="24"/>
          <w:szCs w:val="24"/>
        </w:rPr>
      </w:pPr>
      <w:r w:rsidRPr="005906F1">
        <w:rPr>
          <w:rFonts w:eastAsia="Calibri" w:cs="Times New Roman"/>
          <w:b w:val="0"/>
          <w:bCs w:val="0"/>
          <w:sz w:val="24"/>
          <w:szCs w:val="24"/>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w:t>
      </w:r>
    </w:p>
    <w:p w14:paraId="28EDC328" w14:textId="0365C6D9" w:rsidR="004150E7" w:rsidRPr="004150E7" w:rsidRDefault="004150E7" w:rsidP="004150E7">
      <w:pPr>
        <w:pStyle w:val="Tekstpodstawowy"/>
        <w:tabs>
          <w:tab w:val="clear" w:pos="567"/>
        </w:tabs>
        <w:spacing w:line="276" w:lineRule="auto"/>
        <w:rPr>
          <w:rFonts w:eastAsia="Calibri" w:cs="Times New Roman"/>
          <w:b w:val="0"/>
          <w:bCs w:val="0"/>
          <w:sz w:val="24"/>
          <w:szCs w:val="24"/>
        </w:rPr>
      </w:pPr>
      <w:r>
        <w:rPr>
          <w:rFonts w:eastAsia="Calibri" w:cs="Times New Roman"/>
          <w:b w:val="0"/>
          <w:bCs w:val="0"/>
          <w:sz w:val="24"/>
          <w:szCs w:val="24"/>
        </w:rPr>
        <w:t xml:space="preserve">8. </w:t>
      </w:r>
      <w:r w:rsidR="002F1895" w:rsidRPr="004150E7">
        <w:rPr>
          <w:rFonts w:eastAsia="Calibri" w:cs="Times New Roman"/>
          <w:b w:val="0"/>
          <w:bCs w:val="0"/>
          <w:sz w:val="24"/>
          <w:szCs w:val="24"/>
        </w:rPr>
        <w:t>Umowa pomiędzy Podwykonawcą a dalszym Podwykonawcą musi za</w:t>
      </w:r>
      <w:r w:rsidR="003E3B4F" w:rsidRPr="004150E7">
        <w:rPr>
          <w:rFonts w:eastAsia="Calibri" w:cs="Times New Roman"/>
          <w:b w:val="0"/>
          <w:bCs w:val="0"/>
          <w:sz w:val="24"/>
          <w:szCs w:val="24"/>
        </w:rPr>
        <w:t>wierać zapisy określone w ust. 7</w:t>
      </w:r>
      <w:r w:rsidR="002F1895" w:rsidRPr="004150E7">
        <w:rPr>
          <w:rFonts w:eastAsia="Calibri" w:cs="Times New Roman"/>
          <w:b w:val="0"/>
          <w:bCs w:val="0"/>
          <w:sz w:val="24"/>
          <w:szCs w:val="24"/>
        </w:rPr>
        <w:t xml:space="preserve"> niniejszego paragrafu. Załącznikiem do umowy jest zgoda Wykonawcy na zawarcie umowy o podwykonawstwo.</w:t>
      </w:r>
    </w:p>
    <w:p w14:paraId="1E63D799" w14:textId="6186D0C6" w:rsidR="00BC670E" w:rsidRPr="005906F1" w:rsidRDefault="004150E7" w:rsidP="004150E7">
      <w:pPr>
        <w:pStyle w:val="Tekstpodstawowy"/>
        <w:tabs>
          <w:tab w:val="clear" w:pos="567"/>
        </w:tabs>
        <w:spacing w:line="276" w:lineRule="auto"/>
        <w:rPr>
          <w:rFonts w:eastAsia="Calibri" w:cs="Times New Roman"/>
          <w:b w:val="0"/>
          <w:bCs w:val="0"/>
          <w:sz w:val="24"/>
          <w:szCs w:val="24"/>
        </w:rPr>
      </w:pPr>
      <w:r>
        <w:rPr>
          <w:rFonts w:eastAsia="Calibri" w:cs="Times New Roman"/>
          <w:b w:val="0"/>
          <w:bCs w:val="0"/>
          <w:sz w:val="24"/>
          <w:szCs w:val="24"/>
        </w:rPr>
        <w:t xml:space="preserve">9. </w:t>
      </w:r>
      <w:r w:rsidR="002F1895" w:rsidRPr="005906F1">
        <w:rPr>
          <w:rFonts w:eastAsia="Calibri" w:cs="Times New Roman"/>
          <w:b w:val="0"/>
          <w:bCs w:val="0"/>
          <w:sz w:val="24"/>
          <w:szCs w:val="24"/>
        </w:rPr>
        <w:t>Wykonawca zobowiązany jest na żądanie Zamawiającego udzielić mu wszelkich informacji dotyczących Podwykonawców.</w:t>
      </w:r>
    </w:p>
    <w:p w14:paraId="7752D382" w14:textId="0C0429B4" w:rsidR="00BC670E" w:rsidRPr="005906F1" w:rsidRDefault="004150E7" w:rsidP="004150E7">
      <w:pPr>
        <w:pStyle w:val="Tekstpodstawowy"/>
        <w:spacing w:line="276" w:lineRule="auto"/>
        <w:rPr>
          <w:rFonts w:eastAsia="Calibri" w:cs="Times New Roman"/>
          <w:b w:val="0"/>
          <w:bCs w:val="0"/>
          <w:sz w:val="24"/>
          <w:szCs w:val="24"/>
        </w:rPr>
      </w:pPr>
      <w:r>
        <w:rPr>
          <w:rFonts w:eastAsia="Calibri" w:cs="Times New Roman"/>
          <w:b w:val="0"/>
          <w:bCs w:val="0"/>
          <w:sz w:val="24"/>
          <w:szCs w:val="24"/>
        </w:rPr>
        <w:t xml:space="preserve">10. </w:t>
      </w:r>
      <w:r w:rsidR="002F1895" w:rsidRPr="005906F1">
        <w:rPr>
          <w:rFonts w:eastAsia="Calibri" w:cs="Times New Roman"/>
          <w:b w:val="0"/>
          <w:bCs w:val="0"/>
          <w:sz w:val="24"/>
          <w:szCs w:val="24"/>
        </w:rPr>
        <w:t>Wykonawca ponosi wobec Zamawiającego pełną odpowiedzialność za roboty, które wykonuje przy pomocy Podwykonawców.</w:t>
      </w:r>
    </w:p>
    <w:p w14:paraId="3F8914A4" w14:textId="16C095D7" w:rsidR="00BC670E" w:rsidRPr="005906F1" w:rsidRDefault="004150E7" w:rsidP="004150E7">
      <w:pPr>
        <w:pStyle w:val="Tekstpodstawowy"/>
        <w:spacing w:after="240" w:line="276" w:lineRule="auto"/>
        <w:rPr>
          <w:rFonts w:eastAsia="Calibri" w:cs="Times New Roman"/>
          <w:b w:val="0"/>
          <w:bCs w:val="0"/>
          <w:color w:val="auto"/>
          <w:sz w:val="24"/>
          <w:szCs w:val="24"/>
        </w:rPr>
      </w:pPr>
      <w:r>
        <w:rPr>
          <w:rFonts w:eastAsia="Calibri" w:cs="Times New Roman"/>
          <w:b w:val="0"/>
          <w:bCs w:val="0"/>
          <w:color w:val="auto"/>
          <w:sz w:val="24"/>
          <w:szCs w:val="24"/>
        </w:rPr>
        <w:t xml:space="preserve">11. </w:t>
      </w:r>
      <w:r w:rsidR="00DA6B13">
        <w:rPr>
          <w:rFonts w:eastAsia="Calibri" w:cs="Times New Roman"/>
          <w:b w:val="0"/>
          <w:bCs w:val="0"/>
          <w:color w:val="auto"/>
          <w:sz w:val="24"/>
          <w:szCs w:val="24"/>
        </w:rPr>
        <w:t>Z</w:t>
      </w:r>
      <w:r w:rsidR="002F1895" w:rsidRPr="005906F1">
        <w:rPr>
          <w:rFonts w:eastAsia="Calibri" w:cs="Times New Roman"/>
          <w:b w:val="0"/>
          <w:bCs w:val="0"/>
          <w:color w:val="auto"/>
          <w:sz w:val="24"/>
          <w:szCs w:val="24"/>
        </w:rPr>
        <w:t xml:space="preserve">amiar wprowadzenia Podwykonawcy na teren budowy, w celu wykonania zakresu robót określonego w ofercie, Wykonawca powinien zgłosić Zamawiającemu z co najmniej 7 </w:t>
      </w:r>
      <w:r w:rsidR="0052469B" w:rsidRPr="005906F1">
        <w:rPr>
          <w:rFonts w:eastAsia="Calibri" w:cs="Times New Roman"/>
          <w:b w:val="0"/>
          <w:bCs w:val="0"/>
          <w:color w:val="auto"/>
          <w:sz w:val="24"/>
          <w:szCs w:val="24"/>
        </w:rPr>
        <w:t>–</w:t>
      </w:r>
      <w:r w:rsidR="002F1895" w:rsidRPr="005906F1">
        <w:rPr>
          <w:rFonts w:eastAsia="Calibri" w:cs="Times New Roman"/>
          <w:b w:val="0"/>
          <w:bCs w:val="0"/>
          <w:color w:val="auto"/>
          <w:sz w:val="24"/>
          <w:szCs w:val="24"/>
        </w:rPr>
        <w:t xml:space="preserve"> dniowym wyprzedzeniem. Bez zgody Za</w:t>
      </w:r>
      <w:r w:rsidR="0052469B" w:rsidRPr="005906F1">
        <w:rPr>
          <w:rFonts w:eastAsia="Calibri" w:cs="Times New Roman"/>
          <w:b w:val="0"/>
          <w:bCs w:val="0"/>
          <w:color w:val="auto"/>
          <w:sz w:val="24"/>
          <w:szCs w:val="24"/>
        </w:rPr>
        <w:t>mawiającego, Wykonawca nie może</w:t>
      </w:r>
      <w:r w:rsidR="002F1895" w:rsidRPr="005906F1">
        <w:rPr>
          <w:rFonts w:eastAsia="Calibri" w:cs="Times New Roman"/>
          <w:b w:val="0"/>
          <w:bCs w:val="0"/>
          <w:color w:val="auto"/>
          <w:sz w:val="24"/>
          <w:szCs w:val="24"/>
        </w:rPr>
        <w:t xml:space="preserve"> umożliwić Podwykonawcy wejścia na teren budowy i rozpoczęcia prac, zaś sprzeczne z niniejszymi postanowieniami postępowanie Wykonawcy poczytywane będzie za nienależyte wykonanie umowy.</w:t>
      </w:r>
    </w:p>
    <w:p w14:paraId="08E9BF82" w14:textId="77777777" w:rsidR="00BC670E" w:rsidRPr="005906F1" w:rsidRDefault="0052469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6</w:t>
      </w:r>
    </w:p>
    <w:p w14:paraId="0A648F3C" w14:textId="77777777"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Nadzór techniczny</w:t>
      </w:r>
    </w:p>
    <w:p w14:paraId="4ED79C54" w14:textId="25207D88" w:rsidR="00BC670E" w:rsidRPr="005906F1" w:rsidRDefault="002F1895" w:rsidP="00940894">
      <w:pPr>
        <w:pStyle w:val="Normalny1"/>
        <w:widowControl/>
        <w:numPr>
          <w:ilvl w:val="0"/>
          <w:numId w:val="17"/>
        </w:numPr>
        <w:spacing w:line="276" w:lineRule="auto"/>
        <w:jc w:val="both"/>
        <w:rPr>
          <w:rFonts w:ascii="Times New Roman" w:eastAsia="Calibri" w:hAnsi="Times New Roman" w:cs="Times New Roman"/>
        </w:rPr>
      </w:pPr>
      <w:r w:rsidRPr="005906F1">
        <w:rPr>
          <w:rFonts w:ascii="Times New Roman" w:eastAsia="Calibri" w:hAnsi="Times New Roman" w:cs="Times New Roman"/>
        </w:rPr>
        <w:t>Do kontroli nad prawidłowym wykonaniem zadania zgodni</w:t>
      </w:r>
      <w:r w:rsidR="004150E7">
        <w:rPr>
          <w:rFonts w:ascii="Times New Roman" w:eastAsia="Calibri" w:hAnsi="Times New Roman" w:cs="Times New Roman"/>
        </w:rPr>
        <w:t>e z umową,</w:t>
      </w:r>
      <w:r w:rsidR="003D6DC3">
        <w:rPr>
          <w:rFonts w:ascii="Times New Roman" w:eastAsia="Calibri" w:hAnsi="Times New Roman" w:cs="Times New Roman"/>
        </w:rPr>
        <w:t xml:space="preserve"> Z</w:t>
      </w:r>
      <w:r w:rsidR="00561683" w:rsidRPr="005906F1">
        <w:rPr>
          <w:rFonts w:ascii="Times New Roman" w:eastAsia="Calibri" w:hAnsi="Times New Roman" w:cs="Times New Roman"/>
        </w:rPr>
        <w:t>amawiający powołał</w:t>
      </w:r>
      <w:r w:rsidR="00DC22D0">
        <w:rPr>
          <w:rFonts w:ascii="Times New Roman" w:eastAsia="Calibri" w:hAnsi="Times New Roman" w:cs="Times New Roman"/>
        </w:rPr>
        <w:t xml:space="preserve"> nadzór techniczny</w:t>
      </w:r>
      <w:r w:rsidRPr="005906F1">
        <w:rPr>
          <w:rFonts w:ascii="Times New Roman" w:eastAsia="Calibri" w:hAnsi="Times New Roman" w:cs="Times New Roman"/>
        </w:rPr>
        <w:t xml:space="preserve">: </w:t>
      </w:r>
    </w:p>
    <w:p w14:paraId="409530CF" w14:textId="293C9B81" w:rsidR="0052469B" w:rsidRPr="005906F1" w:rsidRDefault="00C635B1" w:rsidP="00940894">
      <w:pPr>
        <w:pStyle w:val="Normalny1"/>
        <w:widowControl/>
        <w:numPr>
          <w:ilvl w:val="0"/>
          <w:numId w:val="4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9" w:hanging="425"/>
        <w:jc w:val="both"/>
        <w:rPr>
          <w:rFonts w:ascii="Times New Roman" w:eastAsia="Calibri" w:hAnsi="Times New Roman" w:cs="Times New Roman"/>
          <w:color w:val="auto"/>
        </w:rPr>
      </w:pPr>
      <w:r>
        <w:rPr>
          <w:rFonts w:ascii="Times New Roman" w:eastAsia="Calibri" w:hAnsi="Times New Roman" w:cs="Times New Roman"/>
          <w:color w:val="auto"/>
        </w:rPr>
        <w:t xml:space="preserve">Starszego </w:t>
      </w:r>
      <w:r w:rsidR="002F1895" w:rsidRPr="005906F1">
        <w:rPr>
          <w:rFonts w:ascii="Times New Roman" w:eastAsia="Calibri" w:hAnsi="Times New Roman" w:cs="Times New Roman"/>
          <w:color w:val="auto"/>
        </w:rPr>
        <w:t>Inspektor</w:t>
      </w:r>
      <w:r w:rsidR="004E6C81" w:rsidRPr="005906F1">
        <w:rPr>
          <w:rFonts w:ascii="Times New Roman" w:eastAsia="Calibri" w:hAnsi="Times New Roman" w:cs="Times New Roman"/>
          <w:color w:val="auto"/>
        </w:rPr>
        <w:t>a</w:t>
      </w:r>
      <w:r w:rsidR="002F1895" w:rsidRPr="005906F1">
        <w:rPr>
          <w:rFonts w:ascii="Times New Roman" w:eastAsia="Calibri" w:hAnsi="Times New Roman" w:cs="Times New Roman"/>
          <w:color w:val="auto"/>
        </w:rPr>
        <w:t xml:space="preserve"> </w:t>
      </w:r>
      <w:r w:rsidR="00791DF5">
        <w:rPr>
          <w:rFonts w:ascii="Times New Roman" w:eastAsia="Calibri" w:hAnsi="Times New Roman" w:cs="Times New Roman"/>
          <w:color w:val="auto"/>
        </w:rPr>
        <w:t xml:space="preserve">ds. </w:t>
      </w:r>
      <w:r>
        <w:rPr>
          <w:rFonts w:ascii="Times New Roman" w:eastAsia="Calibri" w:hAnsi="Times New Roman" w:cs="Times New Roman"/>
          <w:color w:val="auto"/>
        </w:rPr>
        <w:t>Techniczn</w:t>
      </w:r>
      <w:r w:rsidR="00791DF5">
        <w:rPr>
          <w:rFonts w:ascii="Times New Roman" w:eastAsia="Calibri" w:hAnsi="Times New Roman" w:cs="Times New Roman"/>
          <w:color w:val="auto"/>
        </w:rPr>
        <w:t>ych</w:t>
      </w:r>
      <w:r w:rsidR="002F3C2F">
        <w:rPr>
          <w:rFonts w:ascii="Times New Roman" w:eastAsia="Calibri" w:hAnsi="Times New Roman" w:cs="Times New Roman"/>
          <w:color w:val="auto"/>
        </w:rPr>
        <w:t>:</w:t>
      </w:r>
      <w:r w:rsidR="0052469B" w:rsidRPr="005906F1">
        <w:rPr>
          <w:rFonts w:ascii="Times New Roman" w:eastAsia="Calibri" w:hAnsi="Times New Roman" w:cs="Times New Roman"/>
          <w:color w:val="auto"/>
        </w:rPr>
        <w:t xml:space="preserve"> </w:t>
      </w:r>
      <w:r w:rsidRPr="00C635B1">
        <w:rPr>
          <w:rFonts w:ascii="Times New Roman" w:eastAsia="Calibri" w:hAnsi="Times New Roman" w:cs="Times New Roman"/>
          <w:color w:val="000000" w:themeColor="text1"/>
        </w:rPr>
        <w:t xml:space="preserve"> </w:t>
      </w:r>
      <w:r w:rsidRPr="003C7BB0">
        <w:rPr>
          <w:rFonts w:ascii="Times New Roman" w:eastAsia="Calibri" w:hAnsi="Times New Roman" w:cs="Times New Roman"/>
          <w:color w:val="000000" w:themeColor="text1"/>
        </w:rPr>
        <w:t xml:space="preserve">Tomasza </w:t>
      </w:r>
      <w:proofErr w:type="spellStart"/>
      <w:r w:rsidRPr="003C7BB0">
        <w:rPr>
          <w:rFonts w:ascii="Times New Roman" w:eastAsia="Calibri" w:hAnsi="Times New Roman" w:cs="Times New Roman"/>
          <w:color w:val="000000" w:themeColor="text1"/>
        </w:rPr>
        <w:t>Prymona</w:t>
      </w:r>
      <w:proofErr w:type="spellEnd"/>
      <w:r w:rsidRPr="003C7BB0">
        <w:rPr>
          <w:rFonts w:ascii="Times New Roman" w:eastAsia="Calibri" w:hAnsi="Times New Roman" w:cs="Times New Roman"/>
          <w:color w:val="000000" w:themeColor="text1"/>
        </w:rPr>
        <w:t xml:space="preserve">, tel. kontaktowy 695 395 408, e-mail: </w:t>
      </w:r>
      <w:hyperlink r:id="rId8" w:history="1">
        <w:r w:rsidR="00791DF5" w:rsidRPr="002B31C6">
          <w:rPr>
            <w:rStyle w:val="Hipercze"/>
            <w:rFonts w:ascii="Times New Roman" w:eastAsia="Calibri" w:hAnsi="Times New Roman" w:cs="Times New Roman"/>
          </w:rPr>
          <w:t>tprymon@zgkim.police.pl</w:t>
        </w:r>
      </w:hyperlink>
      <w:r w:rsidRPr="003C7BB0">
        <w:rPr>
          <w:rFonts w:ascii="Times New Roman" w:eastAsia="Calibri" w:hAnsi="Times New Roman" w:cs="Times New Roman"/>
          <w:color w:val="000000" w:themeColor="text1"/>
        </w:rPr>
        <w:t>,</w:t>
      </w:r>
      <w:r w:rsidR="00791DF5">
        <w:rPr>
          <w:rFonts w:ascii="Times New Roman" w:eastAsia="Calibri" w:hAnsi="Times New Roman" w:cs="Times New Roman"/>
          <w:color w:val="000000" w:themeColor="text1"/>
        </w:rPr>
        <w:t xml:space="preserve"> lub inn</w:t>
      </w:r>
      <w:r w:rsidR="00ED08C9">
        <w:rPr>
          <w:rFonts w:ascii="Times New Roman" w:eastAsia="Calibri" w:hAnsi="Times New Roman" w:cs="Times New Roman"/>
          <w:color w:val="000000" w:themeColor="text1"/>
        </w:rPr>
        <w:t>ą</w:t>
      </w:r>
      <w:r w:rsidR="00791DF5">
        <w:rPr>
          <w:rFonts w:ascii="Times New Roman" w:eastAsia="Calibri" w:hAnsi="Times New Roman" w:cs="Times New Roman"/>
          <w:color w:val="000000" w:themeColor="text1"/>
        </w:rPr>
        <w:t xml:space="preserve"> upoważnion</w:t>
      </w:r>
      <w:r w:rsidR="00ED08C9">
        <w:rPr>
          <w:rFonts w:ascii="Times New Roman" w:eastAsia="Calibri" w:hAnsi="Times New Roman" w:cs="Times New Roman"/>
          <w:color w:val="000000" w:themeColor="text1"/>
        </w:rPr>
        <w:t>ą</w:t>
      </w:r>
      <w:r w:rsidR="00791DF5">
        <w:rPr>
          <w:rFonts w:ascii="Times New Roman" w:eastAsia="Calibri" w:hAnsi="Times New Roman" w:cs="Times New Roman"/>
          <w:color w:val="000000" w:themeColor="text1"/>
        </w:rPr>
        <w:t xml:space="preserve"> przez Zamawiającego osob</w:t>
      </w:r>
      <w:r w:rsidR="00ED08C9">
        <w:rPr>
          <w:rFonts w:ascii="Times New Roman" w:eastAsia="Calibri" w:hAnsi="Times New Roman" w:cs="Times New Roman"/>
          <w:color w:val="000000" w:themeColor="text1"/>
        </w:rPr>
        <w:t>ę</w:t>
      </w:r>
      <w:r w:rsidR="005C65D4">
        <w:rPr>
          <w:rFonts w:ascii="Times New Roman" w:eastAsia="Calibri" w:hAnsi="Times New Roman" w:cs="Times New Roman"/>
          <w:color w:val="000000" w:themeColor="text1"/>
        </w:rPr>
        <w:t>,</w:t>
      </w:r>
    </w:p>
    <w:p w14:paraId="28D2EB7A" w14:textId="609D6941" w:rsidR="00BC670E" w:rsidRPr="005906F1" w:rsidRDefault="004E6C81" w:rsidP="0052469B">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284"/>
        <w:jc w:val="both"/>
        <w:rPr>
          <w:rFonts w:ascii="Times New Roman" w:eastAsia="Calibri" w:hAnsi="Times New Roman" w:cs="Times New Roman"/>
          <w:color w:val="auto"/>
        </w:rPr>
      </w:pPr>
      <w:r w:rsidRPr="005906F1">
        <w:rPr>
          <w:rFonts w:ascii="Times New Roman" w:eastAsia="Calibri" w:hAnsi="Times New Roman" w:cs="Times New Roman"/>
          <w:color w:val="auto"/>
        </w:rPr>
        <w:t>któr</w:t>
      </w:r>
      <w:r w:rsidR="00C635B1">
        <w:rPr>
          <w:rFonts w:ascii="Times New Roman" w:eastAsia="Calibri" w:hAnsi="Times New Roman" w:cs="Times New Roman"/>
          <w:color w:val="auto"/>
        </w:rPr>
        <w:t>zy</w:t>
      </w:r>
      <w:r w:rsidR="002F1895" w:rsidRPr="005906F1">
        <w:rPr>
          <w:rFonts w:ascii="Times New Roman" w:eastAsia="Calibri" w:hAnsi="Times New Roman" w:cs="Times New Roman"/>
          <w:color w:val="auto"/>
        </w:rPr>
        <w:t xml:space="preserve"> </w:t>
      </w:r>
      <w:r w:rsidR="0052469B" w:rsidRPr="005906F1">
        <w:rPr>
          <w:rFonts w:ascii="Times New Roman" w:eastAsia="Calibri" w:hAnsi="Times New Roman" w:cs="Times New Roman"/>
          <w:color w:val="auto"/>
        </w:rPr>
        <w:t xml:space="preserve">na bieżąco </w:t>
      </w:r>
      <w:r w:rsidR="002F1895" w:rsidRPr="005906F1">
        <w:rPr>
          <w:rFonts w:ascii="Times New Roman" w:eastAsia="Calibri" w:hAnsi="Times New Roman" w:cs="Times New Roman"/>
          <w:color w:val="auto"/>
        </w:rPr>
        <w:t>będ</w:t>
      </w:r>
      <w:r w:rsidR="00C635B1">
        <w:rPr>
          <w:rFonts w:ascii="Times New Roman" w:eastAsia="Calibri" w:hAnsi="Times New Roman" w:cs="Times New Roman"/>
          <w:color w:val="auto"/>
        </w:rPr>
        <w:t>ą</w:t>
      </w:r>
      <w:r w:rsidR="0052469B" w:rsidRPr="005906F1">
        <w:rPr>
          <w:rFonts w:ascii="Times New Roman" w:eastAsia="Calibri" w:hAnsi="Times New Roman" w:cs="Times New Roman"/>
          <w:color w:val="auto"/>
        </w:rPr>
        <w:t>: sprawdzać</w:t>
      </w:r>
      <w:r w:rsidR="002F1895" w:rsidRPr="005906F1">
        <w:rPr>
          <w:rFonts w:ascii="Times New Roman" w:eastAsia="Calibri" w:hAnsi="Times New Roman" w:cs="Times New Roman"/>
          <w:color w:val="auto"/>
        </w:rPr>
        <w:t xml:space="preserve"> warunki wykonywania robót, zgodność te</w:t>
      </w:r>
      <w:r w:rsidR="0052469B" w:rsidRPr="005906F1">
        <w:rPr>
          <w:rFonts w:ascii="Times New Roman" w:eastAsia="Calibri" w:hAnsi="Times New Roman" w:cs="Times New Roman"/>
          <w:color w:val="auto"/>
        </w:rPr>
        <w:t>chnologii wykonawstwa, dokonywać</w:t>
      </w:r>
      <w:r w:rsidR="002F1895" w:rsidRPr="005906F1">
        <w:rPr>
          <w:rFonts w:ascii="Times New Roman" w:eastAsia="Calibri" w:hAnsi="Times New Roman" w:cs="Times New Roman"/>
          <w:color w:val="auto"/>
        </w:rPr>
        <w:t xml:space="preserve"> odbioru robót zani</w:t>
      </w:r>
      <w:r w:rsidR="0052469B" w:rsidRPr="005906F1">
        <w:rPr>
          <w:rFonts w:ascii="Times New Roman" w:eastAsia="Calibri" w:hAnsi="Times New Roman" w:cs="Times New Roman"/>
          <w:color w:val="auto"/>
        </w:rPr>
        <w:t>kających i ulegających zakryciu</w:t>
      </w:r>
      <w:r w:rsidR="002F1895" w:rsidRPr="005906F1">
        <w:rPr>
          <w:rFonts w:ascii="Times New Roman" w:eastAsia="Calibri" w:hAnsi="Times New Roman" w:cs="Times New Roman"/>
          <w:color w:val="auto"/>
        </w:rPr>
        <w:t xml:space="preserve"> zgłoszonych uprzednio przez Wykonawcę.</w:t>
      </w:r>
    </w:p>
    <w:p w14:paraId="57E0ABC9" w14:textId="11DBC931" w:rsidR="00777531" w:rsidRPr="00D77BEB" w:rsidRDefault="00C05ADA" w:rsidP="00BC27F9">
      <w:pPr>
        <w:pStyle w:val="Normalny1"/>
        <w:widowControl/>
        <w:numPr>
          <w:ilvl w:val="0"/>
          <w:numId w:val="17"/>
        </w:numPr>
        <w:spacing w:line="276" w:lineRule="auto"/>
        <w:jc w:val="both"/>
        <w:rPr>
          <w:rFonts w:ascii="Times New Roman" w:eastAsia="Calibri" w:hAnsi="Times New Roman" w:cs="Times New Roman"/>
          <w:color w:val="auto"/>
        </w:rPr>
      </w:pPr>
      <w:r>
        <w:rPr>
          <w:rFonts w:ascii="Times New Roman" w:eastAsia="Calibri" w:hAnsi="Times New Roman" w:cs="Times New Roman"/>
          <w:color w:val="auto"/>
        </w:rPr>
        <w:t>Nadzór techniczny określony w ust 1 niniejszego paragrafu,</w:t>
      </w:r>
      <w:r w:rsidR="002F1895" w:rsidRPr="005906F1">
        <w:rPr>
          <w:rFonts w:ascii="Times New Roman" w:eastAsia="Calibri" w:hAnsi="Times New Roman" w:cs="Times New Roman"/>
          <w:color w:val="auto"/>
        </w:rPr>
        <w:t xml:space="preserve"> działa w granicach umocowania nadanego przez Zamawiającego.</w:t>
      </w:r>
    </w:p>
    <w:p w14:paraId="2ADEBDBA" w14:textId="77777777" w:rsidR="00561683" w:rsidRPr="005906F1" w:rsidRDefault="00561683" w:rsidP="00940894">
      <w:pPr>
        <w:pStyle w:val="Normaln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9132"/>
          <w:tab w:val="left" w:pos="9217"/>
        </w:tabs>
        <w:spacing w:line="276" w:lineRule="auto"/>
        <w:jc w:val="both"/>
        <w:rPr>
          <w:rFonts w:ascii="Times New Roman" w:hAnsi="Times New Roman" w:cs="Times New Roman"/>
          <w:color w:val="auto"/>
        </w:rPr>
      </w:pPr>
      <w:r w:rsidRPr="005906F1">
        <w:rPr>
          <w:rFonts w:ascii="Times New Roman" w:hAnsi="Times New Roman" w:cs="Times New Roman"/>
          <w:color w:val="auto"/>
        </w:rPr>
        <w:t xml:space="preserve">Inspektorzy nie posiadają uprawnień do zaciągania jakichkolwiek zobowiązań w imieniu Zamawiającego i zrzekania się w jego imieniu roszczeń. </w:t>
      </w:r>
    </w:p>
    <w:p w14:paraId="3E2162B6" w14:textId="77777777" w:rsidR="00561683" w:rsidRPr="005906F1" w:rsidRDefault="00561683" w:rsidP="00940894">
      <w:pPr>
        <w:pStyle w:val="Normalny1"/>
        <w:widowControl/>
        <w:numPr>
          <w:ilvl w:val="0"/>
          <w:numId w:val="17"/>
        </w:numPr>
        <w:spacing w:line="276" w:lineRule="auto"/>
        <w:jc w:val="both"/>
        <w:rPr>
          <w:rFonts w:ascii="Times New Roman" w:eastAsia="Calibri" w:hAnsi="Times New Roman" w:cs="Times New Roman"/>
          <w:color w:val="auto"/>
        </w:rPr>
      </w:pPr>
      <w:r w:rsidRPr="005906F1">
        <w:rPr>
          <w:rFonts w:ascii="Times New Roman" w:hAnsi="Times New Roman" w:cs="Times New Roman"/>
          <w:color w:val="auto"/>
        </w:rPr>
        <w:lastRenderedPageBreak/>
        <w:t>Wszelkie działania Inspektorów we wskazanym powyżej zakresie, dla swej skuteczności, wymagają zgody Zamawiającego wyrażonej na piśmie pod rygorem nieważności</w:t>
      </w:r>
    </w:p>
    <w:p w14:paraId="21D4A74D" w14:textId="133CEC21" w:rsidR="00561683" w:rsidRPr="005906F1" w:rsidRDefault="00561683" w:rsidP="00940894">
      <w:pPr>
        <w:pStyle w:val="Normalny1"/>
        <w:widowControl/>
        <w:numPr>
          <w:ilvl w:val="0"/>
          <w:numId w:val="17"/>
        </w:numPr>
        <w:spacing w:after="240" w:line="276" w:lineRule="auto"/>
        <w:jc w:val="both"/>
        <w:rPr>
          <w:rFonts w:ascii="Times New Roman" w:hAnsi="Times New Roman" w:cs="Times New Roman"/>
          <w:color w:val="auto"/>
        </w:rPr>
      </w:pPr>
      <w:r w:rsidRPr="005906F1">
        <w:rPr>
          <w:rFonts w:ascii="Times New Roman" w:hAnsi="Times New Roman" w:cs="Times New Roman"/>
          <w:color w:val="auto"/>
        </w:rPr>
        <w:t>Wykonawca zapewnia kierownika budowy. Kierownikiem budowy będzie ..</w:t>
      </w:r>
      <w:r w:rsidR="006020DC" w:rsidRPr="005906F1">
        <w:rPr>
          <w:rFonts w:ascii="Times New Roman" w:hAnsi="Times New Roman" w:cs="Times New Roman"/>
          <w:color w:val="auto"/>
        </w:rPr>
        <w:t>....</w:t>
      </w:r>
      <w:r w:rsidR="00BA5D98">
        <w:rPr>
          <w:rFonts w:ascii="Times New Roman" w:hAnsi="Times New Roman" w:cs="Times New Roman"/>
          <w:color w:val="auto"/>
        </w:rPr>
        <w:t xml:space="preserve">, </w:t>
      </w:r>
      <w:r w:rsidR="00A517FF">
        <w:rPr>
          <w:rFonts w:ascii="Times New Roman" w:hAnsi="Times New Roman" w:cs="Times New Roman"/>
          <w:color w:val="auto"/>
        </w:rPr>
        <w:t xml:space="preserve">tel. kontaktowy……,e-mail:…, </w:t>
      </w:r>
      <w:r w:rsidRPr="005906F1">
        <w:rPr>
          <w:rFonts w:ascii="Times New Roman" w:hAnsi="Times New Roman" w:cs="Times New Roman"/>
          <w:color w:val="auto"/>
        </w:rPr>
        <w:t>posiadający uprawnienia budowlane numer ewidencyjny ........</w:t>
      </w:r>
    </w:p>
    <w:p w14:paraId="7622FDE0" w14:textId="77777777" w:rsidR="00BC670E" w:rsidRPr="005906F1" w:rsidRDefault="00561683"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7</w:t>
      </w:r>
    </w:p>
    <w:p w14:paraId="37727076" w14:textId="77777777" w:rsidR="00BC670E" w:rsidRPr="005906F1" w:rsidRDefault="00561683" w:rsidP="0056168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xml:space="preserve">Zobowiązania </w:t>
      </w:r>
      <w:r w:rsidR="002F1895" w:rsidRPr="005906F1">
        <w:rPr>
          <w:rFonts w:ascii="Times New Roman" w:eastAsia="Calibri" w:hAnsi="Times New Roman" w:cs="Times New Roman"/>
          <w:b/>
          <w:bCs/>
        </w:rPr>
        <w:t>Zamawiającego</w:t>
      </w:r>
    </w:p>
    <w:p w14:paraId="3C5142E6" w14:textId="77777777" w:rsidR="00BC670E" w:rsidRPr="005906F1" w:rsidRDefault="002F1895" w:rsidP="00E619F7">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Do obowiązków Zamawiającego należy:</w:t>
      </w:r>
    </w:p>
    <w:p w14:paraId="148037D7" w14:textId="519BBC0F" w:rsidR="00B346C0" w:rsidRPr="005906F1" w:rsidRDefault="004958C1" w:rsidP="00940894">
      <w:pPr>
        <w:pStyle w:val="Normalny1"/>
        <w:widowControl/>
        <w:numPr>
          <w:ilvl w:val="0"/>
          <w:numId w:val="47"/>
        </w:numPr>
        <w:spacing w:line="276" w:lineRule="auto"/>
        <w:jc w:val="both"/>
        <w:rPr>
          <w:rFonts w:ascii="Times New Roman" w:eastAsia="Calibri" w:hAnsi="Times New Roman" w:cs="Times New Roman"/>
        </w:rPr>
      </w:pPr>
      <w:r w:rsidRPr="005906F1">
        <w:rPr>
          <w:rFonts w:ascii="Times New Roman" w:eastAsia="Calibri" w:hAnsi="Times New Roman" w:cs="Times New Roman"/>
        </w:rPr>
        <w:t>p</w:t>
      </w:r>
      <w:r w:rsidR="002F1895" w:rsidRPr="005906F1">
        <w:rPr>
          <w:rFonts w:ascii="Times New Roman" w:eastAsia="Calibri" w:hAnsi="Times New Roman" w:cs="Times New Roman"/>
        </w:rPr>
        <w:t xml:space="preserve">rzekazanie placu budowy pod realizację inwestycji w terminie </w:t>
      </w:r>
      <w:r w:rsidR="004E6C81" w:rsidRPr="005906F1">
        <w:rPr>
          <w:rFonts w:ascii="Times New Roman" w:eastAsia="Calibri" w:hAnsi="Times New Roman" w:cs="Times New Roman"/>
        </w:rPr>
        <w:t>7</w:t>
      </w:r>
      <w:r w:rsidR="00DA6B13">
        <w:rPr>
          <w:rFonts w:ascii="Times New Roman" w:eastAsia="Calibri" w:hAnsi="Times New Roman" w:cs="Times New Roman"/>
        </w:rPr>
        <w:t xml:space="preserve"> dni od dnia zawarcia</w:t>
      </w:r>
      <w:r w:rsidR="002F1895" w:rsidRPr="005906F1">
        <w:rPr>
          <w:rFonts w:ascii="Times New Roman" w:eastAsia="Calibri" w:hAnsi="Times New Roman" w:cs="Times New Roman"/>
        </w:rPr>
        <w:t xml:space="preserve"> umowy.</w:t>
      </w:r>
    </w:p>
    <w:p w14:paraId="15EAF51F" w14:textId="1ED38EB0" w:rsidR="00BC670E" w:rsidRPr="005906F1" w:rsidRDefault="004958C1" w:rsidP="00940894">
      <w:pPr>
        <w:pStyle w:val="Normalny1"/>
        <w:widowControl/>
        <w:numPr>
          <w:ilvl w:val="0"/>
          <w:numId w:val="47"/>
        </w:numPr>
        <w:spacing w:line="276" w:lineRule="auto"/>
        <w:jc w:val="both"/>
        <w:rPr>
          <w:rFonts w:ascii="Times New Roman" w:eastAsia="Calibri" w:hAnsi="Times New Roman" w:cs="Times New Roman"/>
        </w:rPr>
      </w:pPr>
      <w:r w:rsidRPr="005906F1">
        <w:rPr>
          <w:rFonts w:ascii="Times New Roman" w:eastAsia="Calibri" w:hAnsi="Times New Roman" w:cs="Times New Roman"/>
        </w:rPr>
        <w:t>d</w:t>
      </w:r>
      <w:r w:rsidR="002F1895" w:rsidRPr="005906F1">
        <w:rPr>
          <w:rFonts w:ascii="Times New Roman" w:eastAsia="Calibri" w:hAnsi="Times New Roman" w:cs="Times New Roman"/>
        </w:rPr>
        <w:t>okonywanie odbioru robót zanikających i ulegających zakryciu, bez zbędnej zwłoki, maksymalnie w terminie do 2 dni roboczych od daty zgłoszenia ich wykonania oraz całości robót w te</w:t>
      </w:r>
      <w:r w:rsidR="002F3C2F">
        <w:rPr>
          <w:rFonts w:ascii="Times New Roman" w:eastAsia="Calibri" w:hAnsi="Times New Roman" w:cs="Times New Roman"/>
        </w:rPr>
        <w:t>rminie określonym w § 12 ust. 1 niniejszej umowy.</w:t>
      </w:r>
    </w:p>
    <w:p w14:paraId="386830DC" w14:textId="1526626E" w:rsidR="009B782A" w:rsidRPr="00A0452E" w:rsidRDefault="004958C1" w:rsidP="000814EF">
      <w:pPr>
        <w:pStyle w:val="Normalny1"/>
        <w:widowControl/>
        <w:numPr>
          <w:ilvl w:val="0"/>
          <w:numId w:val="47"/>
        </w:numPr>
        <w:spacing w:after="240" w:line="276" w:lineRule="auto"/>
        <w:jc w:val="both"/>
        <w:rPr>
          <w:rFonts w:ascii="Times New Roman" w:eastAsia="Calibri" w:hAnsi="Times New Roman" w:cs="Times New Roman"/>
          <w:b/>
        </w:rPr>
      </w:pPr>
      <w:r w:rsidRPr="005906F1">
        <w:rPr>
          <w:rFonts w:ascii="Times New Roman" w:eastAsia="Calibri" w:hAnsi="Times New Roman" w:cs="Times New Roman"/>
        </w:rPr>
        <w:t>z</w:t>
      </w:r>
      <w:r w:rsidR="002F1895" w:rsidRPr="005906F1">
        <w:rPr>
          <w:rFonts w:ascii="Times New Roman" w:eastAsia="Calibri" w:hAnsi="Times New Roman" w:cs="Times New Roman"/>
        </w:rPr>
        <w:t>apłata wynagrodzenia za wykonane roboty budowlane, zgodnie z § 13 niniejszej umowy.</w:t>
      </w:r>
    </w:p>
    <w:p w14:paraId="7B06D7A6" w14:textId="125A9739" w:rsidR="00BC670E" w:rsidRPr="005906F1" w:rsidRDefault="00561683" w:rsidP="00E619F7">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rPr>
      </w:pPr>
      <w:r w:rsidRPr="005906F1">
        <w:rPr>
          <w:rFonts w:ascii="Times New Roman" w:eastAsia="Calibri" w:hAnsi="Times New Roman" w:cs="Times New Roman"/>
          <w:b/>
        </w:rPr>
        <w:t>§ 8</w:t>
      </w:r>
    </w:p>
    <w:p w14:paraId="5B9923DB" w14:textId="78C16E0E" w:rsidR="00F133F0" w:rsidRPr="005906F1" w:rsidRDefault="002F1895" w:rsidP="00F133F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Zobowiązania Wykonawcy</w:t>
      </w:r>
    </w:p>
    <w:p w14:paraId="22E696E0" w14:textId="78C16E0E" w:rsidR="00BC670E" w:rsidRPr="005906F1" w:rsidRDefault="002F1895" w:rsidP="0056168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142"/>
        <w:jc w:val="both"/>
        <w:rPr>
          <w:rFonts w:ascii="Times New Roman" w:eastAsia="Calibri" w:hAnsi="Times New Roman" w:cs="Times New Roman"/>
        </w:rPr>
      </w:pPr>
      <w:r w:rsidRPr="005906F1">
        <w:rPr>
          <w:rFonts w:ascii="Times New Roman" w:eastAsia="Calibri" w:hAnsi="Times New Roman" w:cs="Times New Roman"/>
        </w:rPr>
        <w:t>Do obowiązków Wykonawcy (bez odrębnego wynagrodzenia) należy w szczególności:</w:t>
      </w:r>
    </w:p>
    <w:p w14:paraId="0336D690" w14:textId="004B0351" w:rsidR="00BC670E" w:rsidRPr="005906F1" w:rsidRDefault="004958C1" w:rsidP="007C678B">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p</w:t>
      </w:r>
      <w:r w:rsidR="00561683" w:rsidRPr="005906F1">
        <w:rPr>
          <w:rFonts w:ascii="Times New Roman" w:eastAsia="Calibri" w:hAnsi="Times New Roman" w:cs="Times New Roman"/>
        </w:rPr>
        <w:t>rotokolarne przejęcie od Z</w:t>
      </w:r>
      <w:r w:rsidR="002F1895" w:rsidRPr="005906F1">
        <w:rPr>
          <w:rFonts w:ascii="Times New Roman" w:eastAsia="Calibri" w:hAnsi="Times New Roman" w:cs="Times New Roman"/>
        </w:rPr>
        <w:t>amawiając</w:t>
      </w:r>
      <w:r w:rsidR="00561683" w:rsidRPr="005906F1">
        <w:rPr>
          <w:rFonts w:ascii="Times New Roman" w:eastAsia="Calibri" w:hAnsi="Times New Roman" w:cs="Times New Roman"/>
        </w:rPr>
        <w:t xml:space="preserve">ego placu budowy w </w:t>
      </w:r>
      <w:r w:rsidR="002F1895" w:rsidRPr="005906F1">
        <w:rPr>
          <w:rFonts w:ascii="Times New Roman" w:eastAsia="Calibri" w:hAnsi="Times New Roman" w:cs="Times New Roman"/>
        </w:rPr>
        <w:t xml:space="preserve">terminie </w:t>
      </w:r>
      <w:r w:rsidR="009C59FD" w:rsidRPr="005906F1">
        <w:rPr>
          <w:rFonts w:ascii="Times New Roman" w:eastAsia="Calibri" w:hAnsi="Times New Roman" w:cs="Times New Roman"/>
        </w:rPr>
        <w:t>7</w:t>
      </w:r>
      <w:r w:rsidR="00561683" w:rsidRPr="005906F1">
        <w:rPr>
          <w:rFonts w:ascii="Times New Roman" w:eastAsia="Calibri" w:hAnsi="Times New Roman" w:cs="Times New Roman"/>
        </w:rPr>
        <w:t xml:space="preserve"> dni od </w:t>
      </w:r>
      <w:r w:rsidR="00DA6B13">
        <w:rPr>
          <w:rFonts w:ascii="Times New Roman" w:eastAsia="Calibri" w:hAnsi="Times New Roman" w:cs="Times New Roman"/>
          <w:color w:val="auto"/>
        </w:rPr>
        <w:t>dnia</w:t>
      </w:r>
      <w:r w:rsidRPr="005906F1">
        <w:rPr>
          <w:rFonts w:ascii="Times New Roman" w:eastAsia="Calibri" w:hAnsi="Times New Roman" w:cs="Times New Roman"/>
          <w:color w:val="auto"/>
        </w:rPr>
        <w:t xml:space="preserve"> zawarcia umowy,</w:t>
      </w:r>
    </w:p>
    <w:p w14:paraId="38664361" w14:textId="2E95DCA2" w:rsidR="008A2DB4" w:rsidRPr="005906F1" w:rsidRDefault="008A2DB4" w:rsidP="007C678B">
      <w:pPr>
        <w:pStyle w:val="Akapitzlist"/>
        <w:numPr>
          <w:ilvl w:val="0"/>
          <w:numId w:val="48"/>
        </w:numPr>
        <w:spacing w:line="276" w:lineRule="auto"/>
        <w:jc w:val="both"/>
        <w:rPr>
          <w:rFonts w:eastAsia="Calibri" w:cs="Times New Roman"/>
          <w:color w:val="auto"/>
          <w:kern w:val="1"/>
        </w:rPr>
      </w:pPr>
      <w:r w:rsidRPr="005906F1">
        <w:rPr>
          <w:rFonts w:eastAsia="Calibri" w:cs="Times New Roman"/>
          <w:color w:val="auto"/>
        </w:rPr>
        <w:t>ustanowienie kierownika budowy posiadającego</w:t>
      </w:r>
      <w:r w:rsidR="008426A2" w:rsidRPr="005906F1">
        <w:rPr>
          <w:rFonts w:eastAsia="Calibri" w:cs="Times New Roman"/>
          <w:color w:val="auto"/>
        </w:rPr>
        <w:t>:</w:t>
      </w:r>
      <w:r w:rsidRPr="005906F1">
        <w:rPr>
          <w:rFonts w:eastAsia="Calibri" w:cs="Times New Roman"/>
          <w:color w:val="auto"/>
        </w:rPr>
        <w:t xml:space="preserve"> uprawnienia </w:t>
      </w:r>
      <w:r w:rsidR="007C678B" w:rsidRPr="005906F1">
        <w:rPr>
          <w:rFonts w:eastAsia="Calibri" w:cs="Times New Roman"/>
          <w:color w:val="auto"/>
          <w:kern w:val="1"/>
        </w:rPr>
        <w:t>budowlane do kierowania robotami w specjalności konstruk</w:t>
      </w:r>
      <w:r w:rsidR="008426A2" w:rsidRPr="005906F1">
        <w:rPr>
          <w:rFonts w:eastAsia="Calibri" w:cs="Times New Roman"/>
          <w:color w:val="auto"/>
          <w:kern w:val="1"/>
        </w:rPr>
        <w:t xml:space="preserve">cyjno-budowlanej bez ograniczeń; </w:t>
      </w:r>
      <w:r w:rsidR="007C678B" w:rsidRPr="005906F1">
        <w:rPr>
          <w:rFonts w:eastAsia="Calibri" w:cs="Times New Roman"/>
          <w:color w:val="auto"/>
          <w:kern w:val="1"/>
        </w:rPr>
        <w:t>wpis do właściwej Izby Inżynierów Budownictwa</w:t>
      </w:r>
      <w:r w:rsidR="008426A2" w:rsidRPr="005906F1">
        <w:rPr>
          <w:rFonts w:eastAsia="Calibri" w:cs="Times New Roman"/>
          <w:color w:val="auto"/>
          <w:kern w:val="1"/>
        </w:rPr>
        <w:t>;</w:t>
      </w:r>
      <w:r w:rsidR="007C678B" w:rsidRPr="005906F1">
        <w:rPr>
          <w:rFonts w:eastAsia="Calibri" w:cs="Times New Roman"/>
          <w:color w:val="auto"/>
          <w:kern w:val="1"/>
        </w:rPr>
        <w:t xml:space="preserve"> aktualne zaświadczenie z właściwej Izby Inżynierów Budownictwa o opłaceniu obowiązkowego ubezpieczenia OC</w:t>
      </w:r>
      <w:r w:rsidR="008426A2" w:rsidRPr="005906F1">
        <w:rPr>
          <w:rFonts w:eastAsia="Calibri" w:cs="Times New Roman"/>
          <w:color w:val="auto"/>
          <w:kern w:val="1"/>
        </w:rPr>
        <w:t>;</w:t>
      </w:r>
    </w:p>
    <w:p w14:paraId="69D1F4DA" w14:textId="77777777" w:rsidR="004958C1" w:rsidRPr="005906F1" w:rsidRDefault="004958C1" w:rsidP="007C678B">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zapewnienie wykonania</w:t>
      </w:r>
      <w:r w:rsidR="002F1895" w:rsidRPr="005906F1">
        <w:rPr>
          <w:rFonts w:ascii="Times New Roman" w:eastAsia="Calibri" w:hAnsi="Times New Roman" w:cs="Times New Roman"/>
          <w:color w:val="auto"/>
        </w:rPr>
        <w:t xml:space="preserve"> przedmiotu umowy zgodnie z normami pańs</w:t>
      </w:r>
      <w:r w:rsidR="00561683" w:rsidRPr="005906F1">
        <w:rPr>
          <w:rFonts w:ascii="Times New Roman" w:eastAsia="Calibri" w:hAnsi="Times New Roman" w:cs="Times New Roman"/>
          <w:color w:val="auto"/>
        </w:rPr>
        <w:t>twowymi, branżowymi, przepisami</w:t>
      </w:r>
      <w:r w:rsidR="002F1895" w:rsidRPr="005906F1">
        <w:rPr>
          <w:rFonts w:ascii="Times New Roman" w:eastAsia="Calibri" w:hAnsi="Times New Roman" w:cs="Times New Roman"/>
          <w:color w:val="auto"/>
        </w:rPr>
        <w:t xml:space="preserve"> dozoru technicznego i BHP, prawem budowlanym, sztuką inżynierską oraz przez pracowników o odpowie</w:t>
      </w:r>
      <w:r w:rsidRPr="005906F1">
        <w:rPr>
          <w:rFonts w:ascii="Times New Roman" w:eastAsia="Calibri" w:hAnsi="Times New Roman" w:cs="Times New Roman"/>
          <w:color w:val="auto"/>
        </w:rPr>
        <w:t xml:space="preserve">dnich kwalifikacjach zawodowych, </w:t>
      </w:r>
    </w:p>
    <w:p w14:paraId="56AAFECF" w14:textId="2D101EF3" w:rsidR="00A51BED" w:rsidRPr="00A51BED" w:rsidRDefault="002501AD" w:rsidP="007C678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color w:val="auto"/>
          <w:sz w:val="32"/>
          <w:szCs w:val="24"/>
        </w:rPr>
      </w:pPr>
      <w:r w:rsidRPr="00A51BED">
        <w:rPr>
          <w:sz w:val="24"/>
        </w:rPr>
        <w:t xml:space="preserve">przedstawić do akceptacji nadzorowi technicznemu </w:t>
      </w:r>
      <w:r w:rsidRPr="00A51BED">
        <w:rPr>
          <w:i/>
          <w:iCs/>
          <w:sz w:val="24"/>
        </w:rPr>
        <w:t>„</w:t>
      </w:r>
      <w:r w:rsidRPr="003C7BB0">
        <w:rPr>
          <w:i/>
          <w:iCs/>
          <w:color w:val="000000" w:themeColor="text1"/>
          <w:sz w:val="24"/>
        </w:rPr>
        <w:t>Wniosek materiałowy</w:t>
      </w:r>
      <w:r w:rsidRPr="00A51BED">
        <w:rPr>
          <w:i/>
          <w:iCs/>
          <w:sz w:val="24"/>
        </w:rPr>
        <w:t>”</w:t>
      </w:r>
      <w:r>
        <w:rPr>
          <w:sz w:val="24"/>
        </w:rPr>
        <w:t xml:space="preserve"> </w:t>
      </w:r>
      <w:r w:rsidR="00A51BED" w:rsidRPr="00A51BED">
        <w:rPr>
          <w:sz w:val="24"/>
        </w:rPr>
        <w:t>co najmniej na 5 dni przed planowanym wbudowaniem m</w:t>
      </w:r>
      <w:r>
        <w:rPr>
          <w:sz w:val="24"/>
        </w:rPr>
        <w:t>ateriałów i wyrobów budowlanych,</w:t>
      </w:r>
      <w:r w:rsidR="00A51BED" w:rsidRPr="00A51BED">
        <w:rPr>
          <w:sz w:val="24"/>
        </w:rPr>
        <w:t xml:space="preserve"> </w:t>
      </w:r>
      <w:r w:rsidR="00AE33AC">
        <w:rPr>
          <w:sz w:val="24"/>
        </w:rPr>
        <w:t>z </w:t>
      </w:r>
      <w:r>
        <w:rPr>
          <w:sz w:val="24"/>
        </w:rPr>
        <w:t>zastrzeżeniem, że m</w:t>
      </w:r>
      <w:r w:rsidR="00A51BED" w:rsidRPr="00A51BED">
        <w:rPr>
          <w:sz w:val="24"/>
        </w:rPr>
        <w:t>ateriał</w:t>
      </w:r>
      <w:r>
        <w:rPr>
          <w:sz w:val="24"/>
        </w:rPr>
        <w:t>y</w:t>
      </w:r>
      <w:r w:rsidR="00A51BED" w:rsidRPr="00A51BED">
        <w:rPr>
          <w:sz w:val="24"/>
        </w:rPr>
        <w:t xml:space="preserve"> i wyroby budowlane mogą być wbudowane prz</w:t>
      </w:r>
      <w:r>
        <w:rPr>
          <w:sz w:val="24"/>
        </w:rPr>
        <w:t>ez Wykonawcę po uzyskaniu zgody,</w:t>
      </w:r>
    </w:p>
    <w:p w14:paraId="36AB4549" w14:textId="58CADB2B" w:rsidR="004958C1" w:rsidRPr="005906F1" w:rsidRDefault="004958C1" w:rsidP="007C678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color w:val="auto"/>
          <w:sz w:val="24"/>
          <w:szCs w:val="24"/>
        </w:rPr>
      </w:pPr>
      <w:r w:rsidRPr="005906F1">
        <w:rPr>
          <w:rFonts w:cs="Times New Roman"/>
          <w:color w:val="auto"/>
          <w:sz w:val="24"/>
          <w:szCs w:val="24"/>
        </w:rPr>
        <w:t>umożliwienie przedstawicielom Zamawiającego</w:t>
      </w:r>
      <w:r w:rsidR="00017217">
        <w:rPr>
          <w:rFonts w:cs="Times New Roman"/>
          <w:color w:val="auto"/>
          <w:sz w:val="24"/>
          <w:szCs w:val="24"/>
        </w:rPr>
        <w:t xml:space="preserve"> </w:t>
      </w:r>
      <w:r w:rsidRPr="005906F1">
        <w:rPr>
          <w:rFonts w:cs="Times New Roman"/>
          <w:color w:val="auto"/>
          <w:sz w:val="24"/>
          <w:szCs w:val="24"/>
        </w:rPr>
        <w:t>bezpieczne i zgodnie z obowiązującymi przepisami i zasadami BHP wykonywanie czynności służbowych,</w:t>
      </w:r>
    </w:p>
    <w:p w14:paraId="3723A0AD" w14:textId="0E0871BE" w:rsidR="00777531" w:rsidRPr="005906F1" w:rsidRDefault="004958C1" w:rsidP="00BC27F9">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umożliwić wstęp na teren budowy pracownikom organów nadzoru budowlanego celem dokonania kontroli i udzielenie im informacji i danych wymaganych przepisami; wstrzymanie robót przez nadzór inwestorski, Państwowy Nadzór Budowlany czy też Państwową Inspekcję Pracy lub inny organ, wynikające z nieprzestrzegania przez Wykonawcę przepisów, obciąża wyłącznie Wykonawcę i nie przedłuża terminu realizacji robót.</w:t>
      </w:r>
    </w:p>
    <w:p w14:paraId="535ED304"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z</w:t>
      </w:r>
      <w:r w:rsidR="002F1895" w:rsidRPr="005906F1">
        <w:rPr>
          <w:rFonts w:ascii="Times New Roman" w:eastAsia="Calibri" w:hAnsi="Times New Roman" w:cs="Times New Roman"/>
          <w:color w:val="auto"/>
        </w:rPr>
        <w:t>apewnienie wykonania przedmiotu zamówienia przez osoby, których kwalifikacje i stan zdrowia pozwalają na wykonanie robót zgodnie z zasadami wiedzy technicznej, obowiązującymi przepisami prawa</w:t>
      </w:r>
      <w:r w:rsidR="005B5C0B" w:rsidRPr="005906F1">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a w szczególności zapewnienie wykonania przedmiotu zamówienia oraz nadzoru ze strony Wykonawcy przez osoby mające w</w:t>
      </w:r>
      <w:r w:rsidRPr="005906F1">
        <w:rPr>
          <w:rFonts w:ascii="Times New Roman" w:eastAsia="Calibri" w:hAnsi="Times New Roman" w:cs="Times New Roman"/>
          <w:color w:val="auto"/>
        </w:rPr>
        <w:t>ymagane przez prawo uprawnienia,</w:t>
      </w:r>
    </w:p>
    <w:p w14:paraId="77D229A6" w14:textId="77777777" w:rsidR="004958C1" w:rsidRPr="005906F1" w:rsidRDefault="004958C1" w:rsidP="0094089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color w:val="auto"/>
          <w:sz w:val="24"/>
          <w:szCs w:val="24"/>
        </w:rPr>
      </w:pPr>
      <w:r w:rsidRPr="005906F1">
        <w:rPr>
          <w:rFonts w:cs="Times New Roman"/>
          <w:color w:val="auto"/>
          <w:sz w:val="24"/>
          <w:szCs w:val="24"/>
        </w:rPr>
        <w:t>zapewnienie baraku socjalnego i kabiny WC dla pracowników zatrudnionych przy wykonywaniu przedmiotu umowy,</w:t>
      </w:r>
    </w:p>
    <w:p w14:paraId="5494C668"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lastRenderedPageBreak/>
        <w:t>zapewnienie koordynacji</w:t>
      </w:r>
      <w:r w:rsidR="002F1895" w:rsidRPr="005906F1">
        <w:rPr>
          <w:rFonts w:ascii="Times New Roman" w:eastAsia="Calibri" w:hAnsi="Times New Roman" w:cs="Times New Roman"/>
          <w:color w:val="auto"/>
        </w:rPr>
        <w:t xml:space="preserve"> robót w szczegó</w:t>
      </w:r>
      <w:r w:rsidR="005B5C0B" w:rsidRPr="005906F1">
        <w:rPr>
          <w:rFonts w:ascii="Times New Roman" w:eastAsia="Calibri" w:hAnsi="Times New Roman" w:cs="Times New Roman"/>
          <w:color w:val="auto"/>
        </w:rPr>
        <w:t>lności wykonywanych przez P</w:t>
      </w:r>
      <w:r w:rsidR="002F1895" w:rsidRPr="005906F1">
        <w:rPr>
          <w:rFonts w:ascii="Times New Roman" w:eastAsia="Calibri" w:hAnsi="Times New Roman" w:cs="Times New Roman"/>
          <w:color w:val="auto"/>
        </w:rPr>
        <w:t>odwykonawcó</w:t>
      </w:r>
      <w:r w:rsidRPr="005906F1">
        <w:rPr>
          <w:rFonts w:ascii="Times New Roman" w:eastAsia="Calibri" w:hAnsi="Times New Roman" w:cs="Times New Roman"/>
          <w:color w:val="auto"/>
        </w:rPr>
        <w:t>w,</w:t>
      </w:r>
    </w:p>
    <w:p w14:paraId="6A8C5C6B"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n</w:t>
      </w:r>
      <w:r w:rsidR="002F1895" w:rsidRPr="005906F1">
        <w:rPr>
          <w:rFonts w:ascii="Times New Roman" w:eastAsia="Calibri" w:hAnsi="Times New Roman" w:cs="Times New Roman"/>
          <w:color w:val="auto"/>
        </w:rPr>
        <w:t xml:space="preserve">atychmiastowe zabezpieczenie ewentualnych awarii oraz powiadomienie Zamawiającego </w:t>
      </w:r>
      <w:r w:rsidRPr="005906F1">
        <w:rPr>
          <w:rFonts w:ascii="Times New Roman" w:eastAsia="Calibri" w:hAnsi="Times New Roman" w:cs="Times New Roman"/>
          <w:color w:val="auto"/>
        </w:rPr>
        <w:t>o ich wystąpieniu,</w:t>
      </w:r>
    </w:p>
    <w:p w14:paraId="25C27081" w14:textId="74269C48" w:rsidR="00BC670E" w:rsidRPr="005906F1" w:rsidRDefault="00017217" w:rsidP="0094089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eastAsia="Calibri" w:cs="Times New Roman"/>
        </w:rPr>
      </w:pPr>
      <w:r>
        <w:rPr>
          <w:rFonts w:cs="Times New Roman"/>
          <w:color w:val="auto"/>
          <w:sz w:val="24"/>
          <w:szCs w:val="24"/>
        </w:rPr>
        <w:t>ubezpieczenie</w:t>
      </w:r>
      <w:r w:rsidR="004958C1" w:rsidRPr="005906F1">
        <w:rPr>
          <w:rFonts w:cs="Times New Roman"/>
          <w:color w:val="auto"/>
          <w:sz w:val="24"/>
          <w:szCs w:val="24"/>
        </w:rPr>
        <w:t xml:space="preserve"> od odpow</w:t>
      </w:r>
      <w:r>
        <w:rPr>
          <w:rFonts w:cs="Times New Roman"/>
          <w:color w:val="auto"/>
          <w:sz w:val="24"/>
          <w:szCs w:val="24"/>
        </w:rPr>
        <w:t>iedzialności cywilnej prowadzonej</w:t>
      </w:r>
      <w:r w:rsidR="004958C1" w:rsidRPr="005906F1">
        <w:rPr>
          <w:rFonts w:cs="Times New Roman"/>
          <w:color w:val="auto"/>
          <w:sz w:val="24"/>
          <w:szCs w:val="24"/>
        </w:rPr>
        <w:t xml:space="preserve"> działalność – </w:t>
      </w:r>
      <w:r w:rsidR="004958C1" w:rsidRPr="005906F1">
        <w:rPr>
          <w:rFonts w:eastAsia="Calibri" w:cs="Times New Roman"/>
          <w:sz w:val="24"/>
          <w:szCs w:val="24"/>
        </w:rPr>
        <w:t>W</w:t>
      </w:r>
      <w:r w:rsidR="002F1895" w:rsidRPr="005906F1">
        <w:rPr>
          <w:rFonts w:eastAsia="Calibri" w:cs="Times New Roman"/>
          <w:sz w:val="24"/>
          <w:szCs w:val="24"/>
        </w:rPr>
        <w:t xml:space="preserve">ykonawca ponosi pełną odpowiedzialność odszkodowawczą w stosunku do osób trzecich </w:t>
      </w:r>
      <w:r w:rsidR="005B5C0B" w:rsidRPr="005906F1">
        <w:rPr>
          <w:rFonts w:eastAsia="Calibri" w:cs="Times New Roman"/>
          <w:sz w:val="24"/>
          <w:szCs w:val="24"/>
        </w:rPr>
        <w:t>z</w:t>
      </w:r>
      <w:r w:rsidR="002F1895" w:rsidRPr="005906F1">
        <w:rPr>
          <w:rFonts w:eastAsia="Calibri" w:cs="Times New Roman"/>
          <w:sz w:val="24"/>
          <w:szCs w:val="24"/>
        </w:rPr>
        <w:t xml:space="preserve"> tytułu szkód wyrządzonych pr</w:t>
      </w:r>
      <w:r w:rsidR="004958C1" w:rsidRPr="005906F1">
        <w:rPr>
          <w:rFonts w:eastAsia="Calibri" w:cs="Times New Roman"/>
          <w:sz w:val="24"/>
          <w:szCs w:val="24"/>
        </w:rPr>
        <w:t>zy wykonywaniu niniejszej umowy,</w:t>
      </w:r>
    </w:p>
    <w:p w14:paraId="2F62D377"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rPr>
      </w:pPr>
      <w:r w:rsidRPr="005906F1">
        <w:rPr>
          <w:rFonts w:ascii="Times New Roman" w:eastAsia="Calibri" w:hAnsi="Times New Roman" w:cs="Times New Roman"/>
        </w:rPr>
        <w:t>r</w:t>
      </w:r>
      <w:r w:rsidR="002F1895" w:rsidRPr="005906F1">
        <w:rPr>
          <w:rFonts w:ascii="Times New Roman" w:eastAsia="Calibri" w:hAnsi="Times New Roman" w:cs="Times New Roman"/>
        </w:rPr>
        <w:t>ozliczenie z Zamawiającym kosztów zużytych podczas wykonywania robót medió</w:t>
      </w:r>
      <w:r w:rsidRPr="005906F1">
        <w:rPr>
          <w:rFonts w:ascii="Times New Roman" w:eastAsia="Calibri" w:hAnsi="Times New Roman" w:cs="Times New Roman"/>
        </w:rPr>
        <w:t>w (energii elektrycznej i wody),</w:t>
      </w:r>
    </w:p>
    <w:p w14:paraId="3AE4BA11" w14:textId="65250035" w:rsidR="00BB1D58" w:rsidRDefault="00017217" w:rsidP="000814EF">
      <w:pPr>
        <w:pStyle w:val="Normalny1"/>
        <w:widowControl/>
        <w:numPr>
          <w:ilvl w:val="0"/>
          <w:numId w:val="48"/>
        </w:numPr>
        <w:spacing w:line="276" w:lineRule="auto"/>
        <w:jc w:val="both"/>
        <w:rPr>
          <w:rFonts w:ascii="Times New Roman" w:eastAsia="Calibri" w:hAnsi="Times New Roman" w:cs="Times New Roman"/>
          <w:color w:val="auto"/>
        </w:rPr>
      </w:pPr>
      <w:r>
        <w:rPr>
          <w:rFonts w:ascii="Times New Roman" w:eastAsia="Calibri" w:hAnsi="Times New Roman" w:cs="Times New Roman"/>
          <w:color w:val="auto"/>
        </w:rPr>
        <w:t>przekazanie</w:t>
      </w:r>
      <w:r w:rsidR="00E619F7" w:rsidRPr="005906F1">
        <w:rPr>
          <w:rFonts w:ascii="Times New Roman" w:eastAsia="Calibri" w:hAnsi="Times New Roman" w:cs="Times New Roman"/>
          <w:color w:val="auto"/>
        </w:rPr>
        <w:t xml:space="preserve"> Zamawiającemu przedmiot umowy po uprzednim sprawdzeniu poprawności jego wykonania.</w:t>
      </w:r>
    </w:p>
    <w:p w14:paraId="23193320" w14:textId="20BD8534" w:rsidR="00F133F0" w:rsidRPr="00D25ABE" w:rsidRDefault="00F133F0" w:rsidP="00F133F0">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sz w:val="24"/>
          <w:szCs w:val="24"/>
        </w:rPr>
      </w:pPr>
      <w:r w:rsidRPr="00D25ABE">
        <w:rPr>
          <w:rFonts w:cs="Times New Roman"/>
          <w:sz w:val="24"/>
          <w:szCs w:val="24"/>
        </w:rPr>
        <w:t>prowadzenie</w:t>
      </w:r>
      <w:r w:rsidR="00BB1D58" w:rsidRPr="00D25ABE">
        <w:rPr>
          <w:rFonts w:cs="Times New Roman"/>
          <w:sz w:val="24"/>
          <w:szCs w:val="24"/>
        </w:rPr>
        <w:t>, skoordynowanie i zabezpieczenie</w:t>
      </w:r>
      <w:r w:rsidRPr="00D25ABE">
        <w:rPr>
          <w:rFonts w:cs="Times New Roman"/>
          <w:sz w:val="24"/>
          <w:szCs w:val="24"/>
        </w:rPr>
        <w:t xml:space="preserve"> robót w budynku użyteczności publicznej (Urząd Gminy, PEC, </w:t>
      </w:r>
      <w:proofErr w:type="spellStart"/>
      <w:r w:rsidRPr="00D25ABE">
        <w:rPr>
          <w:rFonts w:cs="Times New Roman"/>
          <w:sz w:val="24"/>
          <w:szCs w:val="24"/>
        </w:rPr>
        <w:t>ZGKiM</w:t>
      </w:r>
      <w:proofErr w:type="spellEnd"/>
      <w:r w:rsidRPr="00D25ABE">
        <w:rPr>
          <w:rFonts w:cs="Times New Roman"/>
          <w:sz w:val="24"/>
          <w:szCs w:val="24"/>
        </w:rPr>
        <w:t xml:space="preserve">) w taki sposób, </w:t>
      </w:r>
      <w:r w:rsidRPr="00D25ABE">
        <w:rPr>
          <w:kern w:val="3"/>
          <w:sz w:val="24"/>
          <w:szCs w:val="24"/>
        </w:rPr>
        <w:t xml:space="preserve">aby korzystanie z budynku było w miarę niezakłócone. </w:t>
      </w:r>
      <w:r w:rsidRPr="00D25ABE">
        <w:rPr>
          <w:rFonts w:cs="Times New Roman"/>
          <w:sz w:val="24"/>
          <w:szCs w:val="24"/>
        </w:rPr>
        <w:t xml:space="preserve">Wykonywanie robót możliwe będzie w dni robocze w godzinach pracy Urzędu. Zaleca się wykonywanie robót w dni ustawowo wolne oraz po godzinach urzędowania. Wykonywanie robót w dni wolne od pracy oraz po godzinach urzędowania możliwe będzie po wcześniejszym zgłoszeniu i ustaleniu z inspektorem nadzoru. </w:t>
      </w:r>
      <w:r w:rsidRPr="00D25ABE">
        <w:rPr>
          <w:kern w:val="3"/>
          <w:sz w:val="24"/>
          <w:szCs w:val="24"/>
        </w:rPr>
        <w:t>Prace uciążliwe należy prowadzić po godzinie urzędowania oraz w dni ustawowo wolne.</w:t>
      </w:r>
    </w:p>
    <w:p w14:paraId="4255F3E1" w14:textId="77777777" w:rsidR="009B782A" w:rsidRPr="00DA6B13" w:rsidRDefault="009B782A"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p>
    <w:p w14:paraId="17EA409B" w14:textId="77777777" w:rsidR="00BC670E" w:rsidRPr="005906F1" w:rsidRDefault="005B5C0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9</w:t>
      </w:r>
    </w:p>
    <w:p w14:paraId="10BD36C7" w14:textId="7758ECE6" w:rsidR="00BC670E" w:rsidRPr="005906F1" w:rsidRDefault="002F1895" w:rsidP="005B5C0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Materiały</w:t>
      </w:r>
      <w:r w:rsidR="00DE0155">
        <w:rPr>
          <w:rFonts w:ascii="Times New Roman" w:eastAsia="Calibri" w:hAnsi="Times New Roman" w:cs="Times New Roman"/>
          <w:b/>
          <w:bCs/>
        </w:rPr>
        <w:t xml:space="preserve"> i wyroby</w:t>
      </w:r>
      <w:r w:rsidRPr="005906F1">
        <w:rPr>
          <w:rFonts w:ascii="Times New Roman" w:eastAsia="Calibri" w:hAnsi="Times New Roman" w:cs="Times New Roman"/>
          <w:b/>
          <w:bCs/>
        </w:rPr>
        <w:t xml:space="preserve"> budowlane</w:t>
      </w:r>
    </w:p>
    <w:p w14:paraId="45EB3A2C" w14:textId="45DC1696" w:rsidR="00BC670E" w:rsidRPr="005906F1" w:rsidRDefault="002F1895" w:rsidP="00940894">
      <w:pPr>
        <w:pStyle w:val="Normalny1"/>
        <w:widowControl/>
        <w:numPr>
          <w:ilvl w:val="0"/>
          <w:numId w:val="44"/>
        </w:numPr>
        <w:spacing w:line="276" w:lineRule="auto"/>
        <w:jc w:val="both"/>
        <w:rPr>
          <w:rFonts w:ascii="Times New Roman" w:eastAsia="Calibri" w:hAnsi="Times New Roman" w:cs="Times New Roman"/>
        </w:rPr>
      </w:pPr>
      <w:r w:rsidRPr="005906F1">
        <w:rPr>
          <w:rFonts w:ascii="Times New Roman" w:eastAsia="Calibri" w:hAnsi="Times New Roman" w:cs="Times New Roman"/>
        </w:rPr>
        <w:t>Materiały</w:t>
      </w:r>
      <w:r w:rsidR="00DE0155">
        <w:rPr>
          <w:rFonts w:ascii="Times New Roman" w:eastAsia="Calibri" w:hAnsi="Times New Roman" w:cs="Times New Roman"/>
        </w:rPr>
        <w:t xml:space="preserve"> i wyroby budowlane</w:t>
      </w:r>
      <w:r w:rsidRPr="005906F1">
        <w:rPr>
          <w:rFonts w:ascii="Times New Roman" w:eastAsia="Calibri" w:hAnsi="Times New Roman" w:cs="Times New Roman"/>
        </w:rPr>
        <w:t xml:space="preserve"> przewidziane do wbudowania w ramach zamówienia publicznego powinny</w:t>
      </w:r>
      <w:r w:rsidR="009C59FD" w:rsidRPr="005906F1">
        <w:rPr>
          <w:rFonts w:ascii="Times New Roman" w:eastAsia="Calibri" w:hAnsi="Times New Roman" w:cs="Times New Roman"/>
        </w:rPr>
        <w:t xml:space="preserve"> </w:t>
      </w:r>
      <w:r w:rsidRPr="005906F1">
        <w:rPr>
          <w:rFonts w:ascii="Times New Roman" w:eastAsia="Calibri" w:hAnsi="Times New Roman" w:cs="Times New Roman"/>
        </w:rPr>
        <w:t>odpowiadać wymaganiom obowiązujących norm technicznych, aprobat technicznych, świadectw dopuszczenia do obrotu i stosowania w budownictwie, określonych w ustawie z</w:t>
      </w:r>
      <w:r w:rsidR="005B5C0B" w:rsidRPr="005906F1">
        <w:rPr>
          <w:rFonts w:ascii="Times New Roman" w:eastAsia="Calibri" w:hAnsi="Times New Roman" w:cs="Times New Roman"/>
        </w:rPr>
        <w:t> </w:t>
      </w:r>
      <w:r w:rsidRPr="005906F1">
        <w:rPr>
          <w:rFonts w:ascii="Times New Roman" w:eastAsia="Calibri" w:hAnsi="Times New Roman" w:cs="Times New Roman"/>
        </w:rPr>
        <w:t>dnia 07.07.1994 r. Prawo Budowlane (</w:t>
      </w:r>
      <w:proofErr w:type="spellStart"/>
      <w:r w:rsidRPr="005906F1">
        <w:rPr>
          <w:rFonts w:ascii="Times New Roman" w:eastAsia="Calibri" w:hAnsi="Times New Roman" w:cs="Times New Roman"/>
        </w:rPr>
        <w:t>t</w:t>
      </w:r>
      <w:r w:rsidR="009B782A">
        <w:rPr>
          <w:rFonts w:ascii="Times New Roman" w:eastAsia="Calibri" w:hAnsi="Times New Roman" w:cs="Times New Roman"/>
        </w:rPr>
        <w:t>.</w:t>
      </w:r>
      <w:r w:rsidRPr="005906F1">
        <w:rPr>
          <w:rFonts w:ascii="Times New Roman" w:eastAsia="Calibri" w:hAnsi="Times New Roman" w:cs="Times New Roman"/>
        </w:rPr>
        <w:t>j</w:t>
      </w:r>
      <w:proofErr w:type="spellEnd"/>
      <w:r w:rsidRPr="005906F1">
        <w:rPr>
          <w:rFonts w:ascii="Times New Roman" w:eastAsia="Calibri" w:hAnsi="Times New Roman" w:cs="Times New Roman"/>
        </w:rPr>
        <w:t>.</w:t>
      </w:r>
      <w:r w:rsidR="004E6C81" w:rsidRPr="005906F1">
        <w:rPr>
          <w:rFonts w:ascii="Times New Roman" w:eastAsia="Calibri" w:hAnsi="Times New Roman" w:cs="Times New Roman"/>
        </w:rPr>
        <w:t xml:space="preserve"> </w:t>
      </w:r>
      <w:r w:rsidRPr="005906F1">
        <w:rPr>
          <w:rFonts w:ascii="Times New Roman" w:eastAsia="Calibri" w:hAnsi="Times New Roman" w:cs="Times New Roman"/>
        </w:rPr>
        <w:t>Dz.U. 20</w:t>
      </w:r>
      <w:r w:rsidR="004E6C81" w:rsidRPr="005906F1">
        <w:rPr>
          <w:rFonts w:ascii="Times New Roman" w:eastAsia="Calibri" w:hAnsi="Times New Roman" w:cs="Times New Roman"/>
        </w:rPr>
        <w:t>2</w:t>
      </w:r>
      <w:r w:rsidR="009B782A">
        <w:rPr>
          <w:rFonts w:ascii="Times New Roman" w:eastAsia="Calibri" w:hAnsi="Times New Roman" w:cs="Times New Roman"/>
        </w:rPr>
        <w:t>1</w:t>
      </w:r>
      <w:r w:rsidRPr="005906F1">
        <w:rPr>
          <w:rFonts w:ascii="Times New Roman" w:eastAsia="Calibri" w:hAnsi="Times New Roman" w:cs="Times New Roman"/>
        </w:rPr>
        <w:t xml:space="preserve"> poz.</w:t>
      </w:r>
      <w:r w:rsidR="00674C73">
        <w:rPr>
          <w:rFonts w:ascii="Times New Roman" w:eastAsia="Calibri" w:hAnsi="Times New Roman" w:cs="Times New Roman"/>
        </w:rPr>
        <w:t xml:space="preserve"> </w:t>
      </w:r>
      <w:r w:rsidR="009B782A">
        <w:rPr>
          <w:rFonts w:ascii="Times New Roman" w:eastAsia="Calibri" w:hAnsi="Times New Roman" w:cs="Times New Roman"/>
        </w:rPr>
        <w:t>2351</w:t>
      </w:r>
      <w:r w:rsidRPr="005906F1">
        <w:rPr>
          <w:rFonts w:ascii="Times New Roman" w:eastAsia="Calibri" w:hAnsi="Times New Roman" w:cs="Times New Roman"/>
        </w:rPr>
        <w:t>).</w:t>
      </w:r>
    </w:p>
    <w:p w14:paraId="6C238791" w14:textId="77777777" w:rsidR="00BC670E" w:rsidRPr="005906F1" w:rsidRDefault="002F1895" w:rsidP="00940894">
      <w:pPr>
        <w:pStyle w:val="Normalny1"/>
        <w:widowControl/>
        <w:numPr>
          <w:ilvl w:val="0"/>
          <w:numId w:val="44"/>
        </w:numPr>
        <w:tabs>
          <w:tab w:val="clear" w:pos="709"/>
        </w:tabs>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Wykonawca nie może użyć do realizacji zamówienia wyrobów budowlanych o gorszych parametrach technicznych i jakościowych niż te, wskazane w </w:t>
      </w:r>
      <w:proofErr w:type="spellStart"/>
      <w:r w:rsidR="005B5C0B" w:rsidRPr="005906F1">
        <w:rPr>
          <w:rFonts w:ascii="Times New Roman" w:eastAsia="Calibri" w:hAnsi="Times New Roman" w:cs="Times New Roman"/>
          <w:color w:val="auto"/>
        </w:rPr>
        <w:t>STWiORB</w:t>
      </w:r>
      <w:proofErr w:type="spellEnd"/>
      <w:r w:rsidR="005B5C0B" w:rsidRPr="005906F1">
        <w:rPr>
          <w:rFonts w:ascii="Times New Roman" w:eastAsia="Calibri" w:hAnsi="Times New Roman" w:cs="Times New Roman"/>
          <w:color w:val="auto"/>
        </w:rPr>
        <w:t xml:space="preserve"> oraz </w:t>
      </w:r>
      <w:r w:rsidRPr="005906F1">
        <w:rPr>
          <w:rFonts w:ascii="Times New Roman" w:eastAsia="Calibri" w:hAnsi="Times New Roman" w:cs="Times New Roman"/>
        </w:rPr>
        <w:t>dokumentacji projektowej.</w:t>
      </w:r>
    </w:p>
    <w:p w14:paraId="50EFC655" w14:textId="77777777" w:rsidR="00DE0155" w:rsidRDefault="002F1895" w:rsidP="00DE0155">
      <w:pPr>
        <w:pStyle w:val="Normalny1"/>
        <w:widowControl/>
        <w:numPr>
          <w:ilvl w:val="0"/>
          <w:numId w:val="44"/>
        </w:numPr>
        <w:tabs>
          <w:tab w:val="clear" w:pos="709"/>
        </w:tabs>
        <w:spacing w:line="276" w:lineRule="auto"/>
        <w:jc w:val="both"/>
        <w:rPr>
          <w:rFonts w:ascii="Times New Roman" w:eastAsia="Calibri" w:hAnsi="Times New Roman" w:cs="Times New Roman"/>
        </w:rPr>
      </w:pPr>
      <w:r w:rsidRPr="005906F1">
        <w:rPr>
          <w:rFonts w:ascii="Times New Roman" w:eastAsia="Calibri" w:hAnsi="Times New Roman" w:cs="Times New Roman"/>
        </w:rPr>
        <w:t>Wszelkie zmiany przyjętej technologii wykonania, wymagają akceptacji Zamawiającego wyrażonej na piśmie pod rygorem nieważności.</w:t>
      </w:r>
    </w:p>
    <w:p w14:paraId="775B9CFF" w14:textId="6E9DE761" w:rsidR="00DE0155" w:rsidRPr="00DE0155" w:rsidRDefault="00DE0155" w:rsidP="00DE0155">
      <w:pPr>
        <w:pStyle w:val="Normalny1"/>
        <w:widowControl/>
        <w:numPr>
          <w:ilvl w:val="0"/>
          <w:numId w:val="44"/>
        </w:numPr>
        <w:tabs>
          <w:tab w:val="clear" w:pos="709"/>
        </w:tabs>
        <w:spacing w:line="276" w:lineRule="auto"/>
        <w:jc w:val="both"/>
        <w:rPr>
          <w:rFonts w:ascii="Times New Roman" w:eastAsia="Calibri" w:hAnsi="Times New Roman" w:cs="Times New Roman"/>
        </w:rPr>
      </w:pPr>
      <w:r w:rsidRPr="00DE0155">
        <w:rPr>
          <w:rFonts w:ascii="Times New Roman" w:eastAsia="Calibri" w:hAnsi="Times New Roman" w:cs="Times New Roman"/>
        </w:rPr>
        <w:t>Materiały i wyroby budowlane wymagają akceptacji zgodnie z § 8</w:t>
      </w:r>
      <w:r>
        <w:rPr>
          <w:rFonts w:ascii="Times New Roman" w:eastAsia="Calibri" w:hAnsi="Times New Roman" w:cs="Times New Roman"/>
        </w:rPr>
        <w:t xml:space="preserve"> us</w:t>
      </w:r>
      <w:r w:rsidR="002501AD">
        <w:rPr>
          <w:rFonts w:ascii="Times New Roman" w:eastAsia="Calibri" w:hAnsi="Times New Roman" w:cs="Times New Roman"/>
        </w:rPr>
        <w:t xml:space="preserve">t. 4 niniejszej umowy. </w:t>
      </w:r>
    </w:p>
    <w:p w14:paraId="7BC51FF7" w14:textId="780F99FE" w:rsidR="00A0452E" w:rsidRPr="00CC3779" w:rsidRDefault="002F1895" w:rsidP="00CC3779">
      <w:pPr>
        <w:pStyle w:val="Normalny1"/>
        <w:widowControl/>
        <w:numPr>
          <w:ilvl w:val="0"/>
          <w:numId w:val="44"/>
        </w:numPr>
        <w:tabs>
          <w:tab w:val="clear" w:pos="709"/>
        </w:tabs>
        <w:spacing w:after="240" w:line="276" w:lineRule="auto"/>
        <w:jc w:val="both"/>
        <w:rPr>
          <w:rFonts w:ascii="Times New Roman" w:eastAsia="Calibri" w:hAnsi="Times New Roman" w:cs="Times New Roman"/>
        </w:rPr>
      </w:pPr>
      <w:r w:rsidRPr="005906F1">
        <w:rPr>
          <w:rFonts w:ascii="Times New Roman" w:eastAsia="Calibri" w:hAnsi="Times New Roman" w:cs="Times New Roman"/>
        </w:rPr>
        <w:t xml:space="preserve">Materiały z rozbiórki powinny być wywiezione na wysypisko bądź utylizowane, na co Wykonawca przed końcowym odbiorem robót przedstawi Zamawiającemu stosowny dokument. Nieprzedłożenie wskazanego powyżej dokumentu uprawnia Zamawiającego do odmowy przystąpienia do czynności odbiorowych. W takim przypadku odmowa Zamawiającego nie będzie traktowana jako opóźnienie lub zwłoka w wykonaniu przez niego obowiązków wynikających z niniejszej umowy. </w:t>
      </w:r>
    </w:p>
    <w:p w14:paraId="5F74C468" w14:textId="77777777" w:rsidR="00BC670E" w:rsidRPr="005906F1" w:rsidRDefault="005B5C0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10</w:t>
      </w:r>
    </w:p>
    <w:p w14:paraId="1D9FB35C" w14:textId="77777777" w:rsidR="00BC670E" w:rsidRPr="005906F1" w:rsidRDefault="002F1895" w:rsidP="005B5C0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Wstrzymanie robót budowlanych</w:t>
      </w:r>
    </w:p>
    <w:p w14:paraId="2DD16C9E" w14:textId="0800CDEC" w:rsidR="00777531" w:rsidRDefault="002F1895" w:rsidP="00BC27F9">
      <w:pPr>
        <w:pStyle w:val="Normalny1"/>
        <w:widowControl/>
        <w:numPr>
          <w:ilvl w:val="0"/>
          <w:numId w:val="45"/>
        </w:numPr>
        <w:spacing w:line="276" w:lineRule="auto"/>
        <w:jc w:val="both"/>
        <w:rPr>
          <w:rFonts w:ascii="Times New Roman" w:eastAsia="Calibri" w:hAnsi="Times New Roman" w:cs="Times New Roman"/>
        </w:rPr>
      </w:pPr>
      <w:r w:rsidRPr="005906F1">
        <w:rPr>
          <w:rFonts w:ascii="Times New Roman" w:eastAsia="Calibri" w:hAnsi="Times New Roman" w:cs="Times New Roman"/>
        </w:rPr>
        <w:t>Zamawiający zastrzega sobie możliwość wstrzymania</w:t>
      </w:r>
      <w:r w:rsidR="00B025D2" w:rsidRPr="005906F1">
        <w:rPr>
          <w:rFonts w:ascii="Times New Roman" w:eastAsia="Calibri" w:hAnsi="Times New Roman" w:cs="Times New Roman"/>
        </w:rPr>
        <w:t xml:space="preserve"> realizacji przedmiotu umowy w </w:t>
      </w:r>
      <w:r w:rsidRPr="005906F1">
        <w:rPr>
          <w:rFonts w:ascii="Times New Roman" w:eastAsia="Calibri" w:hAnsi="Times New Roman" w:cs="Times New Roman"/>
        </w:rPr>
        <w:t>przypadku prowadzenia robót budowlanych niezgodnie z obowiązującymi przepisami BHP lub w sposób niezgodny ze wskazanymi Wykonawcy przez Zamawiającego przepisami i instrukcjami technologicznymi, bądź w przypadku nie przestrzegania innych postanowień umowy do czasu u</w:t>
      </w:r>
      <w:r w:rsidR="006020DC" w:rsidRPr="005906F1">
        <w:rPr>
          <w:rFonts w:ascii="Times New Roman" w:eastAsia="Calibri" w:hAnsi="Times New Roman" w:cs="Times New Roman"/>
        </w:rPr>
        <w:t>sunięcia wymienionych zagrożeń.</w:t>
      </w:r>
    </w:p>
    <w:p w14:paraId="21E87F0C" w14:textId="77777777" w:rsidR="00CC3779" w:rsidRPr="009B782A" w:rsidRDefault="00CC3779" w:rsidP="000814E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jc w:val="both"/>
        <w:rPr>
          <w:rFonts w:ascii="Times New Roman" w:eastAsia="Calibri" w:hAnsi="Times New Roman" w:cs="Times New Roman"/>
        </w:rPr>
      </w:pPr>
    </w:p>
    <w:p w14:paraId="185C44C1" w14:textId="324CC7AD" w:rsidR="00BC670E" w:rsidRPr="005906F1" w:rsidRDefault="002F1895" w:rsidP="00940894">
      <w:pPr>
        <w:pStyle w:val="Normalny1"/>
        <w:widowControl/>
        <w:numPr>
          <w:ilvl w:val="0"/>
          <w:numId w:val="45"/>
        </w:numPr>
        <w:tabs>
          <w:tab w:val="clear" w:pos="709"/>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lastRenderedPageBreak/>
        <w:t xml:space="preserve">Wstrzymanie robót zostanie </w:t>
      </w:r>
      <w:r w:rsidR="00095F4C" w:rsidRPr="005906F1">
        <w:rPr>
          <w:rFonts w:ascii="Times New Roman" w:eastAsia="Calibri" w:hAnsi="Times New Roman" w:cs="Times New Roman"/>
          <w:color w:val="auto"/>
        </w:rPr>
        <w:t>odnotowane w d</w:t>
      </w:r>
      <w:r w:rsidR="00056DFB" w:rsidRPr="005906F1">
        <w:rPr>
          <w:rFonts w:ascii="Times New Roman" w:eastAsia="Calibri" w:hAnsi="Times New Roman" w:cs="Times New Roman"/>
          <w:color w:val="auto"/>
        </w:rPr>
        <w:t xml:space="preserve">zienniku budowy. Ponadto o wstrzymaniu robót </w:t>
      </w:r>
      <w:r w:rsidR="00B025D2" w:rsidRPr="005906F1">
        <w:rPr>
          <w:rFonts w:ascii="Times New Roman" w:eastAsia="Calibri" w:hAnsi="Times New Roman" w:cs="Times New Roman"/>
          <w:color w:val="auto"/>
        </w:rPr>
        <w:t xml:space="preserve">Wykonawca zostanie powiadomiony </w:t>
      </w:r>
      <w:r w:rsidRPr="005906F1">
        <w:rPr>
          <w:rFonts w:ascii="Times New Roman" w:eastAsia="Calibri" w:hAnsi="Times New Roman" w:cs="Times New Roman"/>
          <w:color w:val="auto"/>
        </w:rPr>
        <w:t>pis</w:t>
      </w:r>
      <w:r w:rsidR="00B025D2" w:rsidRPr="005906F1">
        <w:rPr>
          <w:rFonts w:ascii="Times New Roman" w:eastAsia="Calibri" w:hAnsi="Times New Roman" w:cs="Times New Roman"/>
          <w:color w:val="auto"/>
        </w:rPr>
        <w:t>emn</w:t>
      </w:r>
      <w:r w:rsidR="00056DFB" w:rsidRPr="005906F1">
        <w:rPr>
          <w:rFonts w:ascii="Times New Roman" w:eastAsia="Calibri" w:hAnsi="Times New Roman" w:cs="Times New Roman"/>
          <w:color w:val="auto"/>
        </w:rPr>
        <w:t>i</w:t>
      </w:r>
      <w:r w:rsidR="00B025D2" w:rsidRPr="005906F1">
        <w:rPr>
          <w:rFonts w:ascii="Times New Roman" w:eastAsia="Calibri" w:hAnsi="Times New Roman" w:cs="Times New Roman"/>
          <w:color w:val="auto"/>
        </w:rPr>
        <w:t xml:space="preserve">e </w:t>
      </w:r>
      <w:r w:rsidRPr="005906F1">
        <w:rPr>
          <w:rFonts w:ascii="Times New Roman" w:eastAsia="Calibri" w:hAnsi="Times New Roman" w:cs="Times New Roman"/>
          <w:color w:val="auto"/>
        </w:rPr>
        <w:t>na adres korespondencyjny Wykonawcy</w:t>
      </w:r>
      <w:r w:rsidR="00B025D2" w:rsidRPr="005906F1">
        <w:rPr>
          <w:rFonts w:ascii="Times New Roman" w:eastAsia="Calibri" w:hAnsi="Times New Roman" w:cs="Times New Roman"/>
          <w:color w:val="auto"/>
        </w:rPr>
        <w:t xml:space="preserve"> lub za pośrednictwem poczty elektronicznej</w:t>
      </w:r>
      <w:r w:rsidR="003B42A0">
        <w:rPr>
          <w:rFonts w:ascii="Times New Roman" w:eastAsia="Calibri" w:hAnsi="Times New Roman" w:cs="Times New Roman"/>
          <w:color w:val="auto"/>
        </w:rPr>
        <w:t xml:space="preserve">, wskazany w </w:t>
      </w:r>
      <w:r w:rsidR="003B42A0" w:rsidRPr="003B42A0">
        <w:rPr>
          <w:rFonts w:ascii="Times New Roman" w:eastAsia="Calibri" w:hAnsi="Times New Roman" w:cs="Times New Roman"/>
          <w:bCs/>
        </w:rPr>
        <w:t>§</w:t>
      </w:r>
      <w:r w:rsidR="003B42A0">
        <w:rPr>
          <w:rFonts w:ascii="Times New Roman" w:eastAsia="Calibri" w:hAnsi="Times New Roman" w:cs="Times New Roman"/>
          <w:bCs/>
        </w:rPr>
        <w:t xml:space="preserve"> 22 ust. 4 niniejszej umowy.</w:t>
      </w:r>
    </w:p>
    <w:p w14:paraId="26C6704A" w14:textId="41034E2F" w:rsidR="00BC670E" w:rsidRPr="005906F1" w:rsidRDefault="002F1895" w:rsidP="00940894">
      <w:pPr>
        <w:pStyle w:val="Normalny1"/>
        <w:widowControl/>
        <w:numPr>
          <w:ilvl w:val="0"/>
          <w:numId w:val="45"/>
        </w:numPr>
        <w:spacing w:line="276" w:lineRule="auto"/>
        <w:jc w:val="both"/>
        <w:rPr>
          <w:rFonts w:ascii="Times New Roman" w:eastAsia="Calibri" w:hAnsi="Times New Roman" w:cs="Times New Roman"/>
        </w:rPr>
      </w:pPr>
      <w:r w:rsidRPr="005906F1">
        <w:rPr>
          <w:rFonts w:ascii="Times New Roman" w:eastAsia="Calibri" w:hAnsi="Times New Roman" w:cs="Times New Roman"/>
        </w:rPr>
        <w:t>Realizacja przedmiotu umowy zostanie wznowiona po uprzedniej kontroli i potwierdzeniu usunięcia zagrożeń przez</w:t>
      </w:r>
      <w:r w:rsidRPr="005906F1">
        <w:rPr>
          <w:rFonts w:ascii="Times New Roman" w:eastAsia="Calibri" w:hAnsi="Times New Roman" w:cs="Times New Roman"/>
          <w:color w:val="auto"/>
        </w:rPr>
        <w:t xml:space="preserve"> </w:t>
      </w:r>
      <w:r w:rsidR="00CF554C">
        <w:rPr>
          <w:rFonts w:ascii="Times New Roman" w:eastAsia="Calibri" w:hAnsi="Times New Roman" w:cs="Times New Roman"/>
          <w:color w:val="auto"/>
        </w:rPr>
        <w:t>nadzó</w:t>
      </w:r>
      <w:r w:rsidR="00DA6B13">
        <w:rPr>
          <w:rFonts w:ascii="Times New Roman" w:eastAsia="Calibri" w:hAnsi="Times New Roman" w:cs="Times New Roman"/>
          <w:color w:val="auto"/>
        </w:rPr>
        <w:t>r techniczny Zamawiającego.</w:t>
      </w:r>
    </w:p>
    <w:p w14:paraId="25CE87FF" w14:textId="77777777" w:rsidR="00BC670E" w:rsidRPr="005906F1" w:rsidRDefault="002F1895" w:rsidP="00940894">
      <w:pPr>
        <w:pStyle w:val="Normalny1"/>
        <w:widowControl/>
        <w:numPr>
          <w:ilvl w:val="0"/>
          <w:numId w:val="45"/>
        </w:numPr>
        <w:spacing w:line="276" w:lineRule="auto"/>
        <w:jc w:val="both"/>
        <w:rPr>
          <w:rFonts w:ascii="Times New Roman" w:eastAsia="Calibri" w:hAnsi="Times New Roman" w:cs="Times New Roman"/>
          <w:u w:val="single"/>
        </w:rPr>
      </w:pPr>
      <w:r w:rsidRPr="005906F1">
        <w:rPr>
          <w:rFonts w:ascii="Times New Roman" w:eastAsia="Calibri" w:hAnsi="Times New Roman" w:cs="Times New Roman"/>
          <w:u w:val="single"/>
        </w:rPr>
        <w:t>Podstawą do natychmiastowego wstrzymania wykonania robót jest w szczególności:</w:t>
      </w:r>
    </w:p>
    <w:p w14:paraId="7F44158E" w14:textId="5C490B8D" w:rsidR="00BC670E" w:rsidRPr="005906F1" w:rsidRDefault="002F1895" w:rsidP="00940894">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wystąpienie zagrożenia dla życia lub zdrowia osób</w:t>
      </w:r>
      <w:r w:rsidRPr="005906F1">
        <w:rPr>
          <w:rFonts w:ascii="Times New Roman" w:eastAsia="Calibri" w:hAnsi="Times New Roman" w:cs="Times New Roman"/>
          <w:color w:val="auto"/>
          <w:u w:color="FF0000"/>
        </w:rPr>
        <w:t xml:space="preserve"> </w:t>
      </w:r>
      <w:r w:rsidRPr="005906F1">
        <w:rPr>
          <w:rFonts w:ascii="Times New Roman" w:eastAsia="Calibri" w:hAnsi="Times New Roman" w:cs="Times New Roman"/>
        </w:rPr>
        <w:t>wykonujących, nadzorujących roboty lub osób po</w:t>
      </w:r>
      <w:r w:rsidR="003B42A0">
        <w:rPr>
          <w:rFonts w:ascii="Times New Roman" w:eastAsia="Calibri" w:hAnsi="Times New Roman" w:cs="Times New Roman"/>
        </w:rPr>
        <w:t>stronnych (</w:t>
      </w:r>
      <w:r w:rsidRPr="005906F1">
        <w:rPr>
          <w:rFonts w:ascii="Times New Roman" w:eastAsia="Calibri" w:hAnsi="Times New Roman" w:cs="Times New Roman"/>
        </w:rPr>
        <w:t>najemców</w:t>
      </w:r>
      <w:r w:rsidR="003B42A0">
        <w:rPr>
          <w:rFonts w:ascii="Times New Roman" w:eastAsia="Calibri" w:hAnsi="Times New Roman" w:cs="Times New Roman"/>
        </w:rPr>
        <w:t xml:space="preserve"> i właścicieli </w:t>
      </w:r>
      <w:r w:rsidRPr="005906F1">
        <w:rPr>
          <w:rFonts w:ascii="Times New Roman" w:eastAsia="Calibri" w:hAnsi="Times New Roman" w:cs="Times New Roman"/>
        </w:rPr>
        <w:t>) przebywających w obrębie prowadzonych robót;</w:t>
      </w:r>
    </w:p>
    <w:p w14:paraId="76CB76E1" w14:textId="4306A6CE" w:rsidR="00D25ABE" w:rsidRPr="00A0452E" w:rsidRDefault="002F1895" w:rsidP="000814EF">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prowadzenie robót budowlanych niezgodnie z obowiązującymi przepisami BHP</w:t>
      </w:r>
      <w:r w:rsidR="00A0452E">
        <w:rPr>
          <w:rFonts w:ascii="Times New Roman" w:eastAsia="Calibri" w:hAnsi="Times New Roman" w:cs="Times New Roman"/>
        </w:rPr>
        <w:t>;</w:t>
      </w:r>
    </w:p>
    <w:p w14:paraId="64E28460" w14:textId="713A0087" w:rsidR="00BC670E" w:rsidRPr="005906F1" w:rsidRDefault="002F1895" w:rsidP="00940894">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prowadzenie robót w sposób niezgodny ze wskazanymi Wykonawcy przez Zamawiającego przepisami i instrukcjam</w:t>
      </w:r>
      <w:r w:rsidR="00056DFB" w:rsidRPr="005906F1">
        <w:rPr>
          <w:rFonts w:ascii="Times New Roman" w:eastAsia="Calibri" w:hAnsi="Times New Roman" w:cs="Times New Roman"/>
        </w:rPr>
        <w:t xml:space="preserve">i technologicznymi, opisanymi </w:t>
      </w:r>
      <w:r w:rsidR="00056DFB" w:rsidRPr="005906F1">
        <w:rPr>
          <w:rFonts w:ascii="Times New Roman" w:eastAsia="Calibri" w:hAnsi="Times New Roman" w:cs="Times New Roman"/>
          <w:color w:val="auto"/>
        </w:rPr>
        <w:t xml:space="preserve">w </w:t>
      </w:r>
      <w:proofErr w:type="spellStart"/>
      <w:r w:rsidR="00056DFB" w:rsidRPr="005906F1">
        <w:rPr>
          <w:rFonts w:ascii="Times New Roman" w:eastAsia="Calibri" w:hAnsi="Times New Roman" w:cs="Times New Roman"/>
          <w:color w:val="auto"/>
        </w:rPr>
        <w:t>STWiORB</w:t>
      </w:r>
      <w:proofErr w:type="spellEnd"/>
      <w:r w:rsidR="00056DFB" w:rsidRPr="005906F1">
        <w:rPr>
          <w:rFonts w:ascii="Times New Roman" w:eastAsia="Calibri" w:hAnsi="Times New Roman" w:cs="Times New Roman"/>
          <w:color w:val="auto"/>
        </w:rPr>
        <w:t xml:space="preserve"> oraz </w:t>
      </w:r>
      <w:r w:rsidRPr="005906F1">
        <w:rPr>
          <w:rFonts w:ascii="Times New Roman" w:eastAsia="Calibri" w:hAnsi="Times New Roman" w:cs="Times New Roman"/>
          <w:color w:val="auto"/>
        </w:rPr>
        <w:t xml:space="preserve">dokumentacji </w:t>
      </w:r>
      <w:r w:rsidRPr="005906F1">
        <w:rPr>
          <w:rFonts w:ascii="Times New Roman" w:eastAsia="Calibri" w:hAnsi="Times New Roman" w:cs="Times New Roman"/>
        </w:rPr>
        <w:t>projektowej</w:t>
      </w:r>
      <w:r w:rsidR="00A0452E">
        <w:rPr>
          <w:rFonts w:ascii="Times New Roman" w:eastAsia="Calibri" w:hAnsi="Times New Roman" w:cs="Times New Roman"/>
        </w:rPr>
        <w:t>;</w:t>
      </w:r>
    </w:p>
    <w:p w14:paraId="60FD34E9" w14:textId="77777777" w:rsidR="00BC670E" w:rsidRPr="005906F1" w:rsidRDefault="002F1895" w:rsidP="00940894">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gdyby kontynuacja robót mogła wywołać zagrożenie bądź spowodować niedopuszczalną niezgodność z dokumentacją projektową.</w:t>
      </w:r>
    </w:p>
    <w:p w14:paraId="6CE3A6E8" w14:textId="77777777" w:rsidR="00FD50E7" w:rsidRPr="005906F1" w:rsidRDefault="002F1895" w:rsidP="00940894">
      <w:pPr>
        <w:pStyle w:val="Normalny1"/>
        <w:widowControl/>
        <w:numPr>
          <w:ilvl w:val="0"/>
          <w:numId w:val="45"/>
        </w:numPr>
        <w:spacing w:after="240" w:line="276" w:lineRule="auto"/>
        <w:jc w:val="both"/>
        <w:rPr>
          <w:rFonts w:ascii="Times New Roman" w:eastAsia="Calibri" w:hAnsi="Times New Roman" w:cs="Times New Roman"/>
        </w:rPr>
      </w:pPr>
      <w:r w:rsidRPr="005906F1">
        <w:rPr>
          <w:rFonts w:ascii="Times New Roman" w:eastAsia="Calibri" w:hAnsi="Times New Roman" w:cs="Times New Roman"/>
        </w:rPr>
        <w:t xml:space="preserve">Nieusunięcie przez Wykonawcę przyczyny wstrzymania robót w terminie 3 dni od daty ich wstrzymania uprawnia Zamawiającego do powierzenia wykonania przedmiotu umowy osobie trzeciej na koszt i ryzyko Wykonawcy. </w:t>
      </w:r>
    </w:p>
    <w:p w14:paraId="7487116F" w14:textId="77777777" w:rsidR="00BC670E" w:rsidRPr="005906F1" w:rsidRDefault="00056DF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11</w:t>
      </w:r>
    </w:p>
    <w:p w14:paraId="7CB4B29A" w14:textId="77777777" w:rsidR="00BC670E" w:rsidRPr="005906F1" w:rsidRDefault="002F1895" w:rsidP="00056DF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Odstąpienie od umowy</w:t>
      </w:r>
    </w:p>
    <w:p w14:paraId="3B34B1B6" w14:textId="77777777" w:rsidR="00BC670E" w:rsidRPr="005906F1" w:rsidRDefault="002F1895" w:rsidP="00940894">
      <w:pPr>
        <w:pStyle w:val="Normalny1"/>
        <w:widowControl/>
        <w:numPr>
          <w:ilvl w:val="0"/>
          <w:numId w:val="49"/>
        </w:numPr>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 razie </w:t>
      </w:r>
      <w:r w:rsidRPr="005906F1">
        <w:rPr>
          <w:rFonts w:ascii="Times New Roman" w:eastAsia="Calibri" w:hAnsi="Times New Roman" w:cs="Times New Roman"/>
          <w:color w:val="000000" w:themeColor="text1"/>
          <w:u w:color="FF0000"/>
        </w:rPr>
        <w:t>zaistnienia</w:t>
      </w:r>
      <w:r w:rsidRPr="005906F1">
        <w:rPr>
          <w:rFonts w:ascii="Times New Roman" w:eastAsia="Calibri" w:hAnsi="Times New Roman" w:cs="Times New Roman"/>
        </w:rPr>
        <w:t xml:space="preserve"> istotnej zmiany okoliczności powodującej, ze wykonanie umowy nie leży w interesie publicznym, czego nie można było przewidzieć w chwili zawarcia umowy, Zamawiający może odstąpić od umowy w terminie 30 dni od powzięcia wiadomości o tych okolicznościach. </w:t>
      </w:r>
    </w:p>
    <w:p w14:paraId="6F925F04" w14:textId="4610108C" w:rsidR="00BC670E" w:rsidRPr="005906F1" w:rsidRDefault="002F1895" w:rsidP="00940894">
      <w:pPr>
        <w:pStyle w:val="Normalny1"/>
        <w:widowControl/>
        <w:numPr>
          <w:ilvl w:val="0"/>
          <w:numId w:val="49"/>
        </w:numPr>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o którym mowa w ust.</w:t>
      </w:r>
      <w:r w:rsidR="00A517FF">
        <w:rPr>
          <w:rFonts w:ascii="Times New Roman" w:eastAsia="Calibri" w:hAnsi="Times New Roman" w:cs="Times New Roman"/>
        </w:rPr>
        <w:t xml:space="preserve"> </w:t>
      </w:r>
      <w:r w:rsidRPr="005906F1">
        <w:rPr>
          <w:rFonts w:ascii="Times New Roman" w:eastAsia="Calibri" w:hAnsi="Times New Roman" w:cs="Times New Roman"/>
        </w:rPr>
        <w:t xml:space="preserve">1, wykonawca może żądać wyłącznie wynagrodzenia należnego za prace wykonane do chwili odstąpienia. </w:t>
      </w:r>
      <w:r w:rsidRPr="005906F1">
        <w:rPr>
          <w:rFonts w:ascii="Times New Roman" w:eastAsia="Calibri" w:hAnsi="Times New Roman" w:cs="Times New Roman"/>
          <w:color w:val="000000" w:themeColor="text1"/>
          <w:u w:color="FF0000"/>
        </w:rPr>
        <w:t>Wszelkie inne roszczenia Wykonawcy z tego tytułu zostają wyłączone.</w:t>
      </w:r>
    </w:p>
    <w:p w14:paraId="5D541CBB" w14:textId="77777777" w:rsidR="00BC670E" w:rsidRPr="005906F1" w:rsidRDefault="002F1895" w:rsidP="00940894">
      <w:pPr>
        <w:pStyle w:val="Normalny1"/>
        <w:widowControl/>
        <w:numPr>
          <w:ilvl w:val="0"/>
          <w:numId w:val="49"/>
        </w:numPr>
        <w:spacing w:line="276" w:lineRule="auto"/>
        <w:jc w:val="both"/>
        <w:rPr>
          <w:rFonts w:ascii="Times New Roman" w:eastAsia="Calibri" w:hAnsi="Times New Roman" w:cs="Times New Roman"/>
        </w:rPr>
      </w:pPr>
      <w:r w:rsidRPr="005906F1">
        <w:rPr>
          <w:rFonts w:ascii="Times New Roman" w:eastAsia="Calibri" w:hAnsi="Times New Roman" w:cs="Times New Roman"/>
        </w:rPr>
        <w:t>Zamawiający zastrzega sobie prawo odstąpienia od umowy, bez obowiązku wzywania Wykonawcy do zaprzestania naruszeń i wyznac</w:t>
      </w:r>
      <w:r w:rsidR="00427239" w:rsidRPr="005906F1">
        <w:rPr>
          <w:rFonts w:ascii="Times New Roman" w:eastAsia="Calibri" w:hAnsi="Times New Roman" w:cs="Times New Roman"/>
        </w:rPr>
        <w:t>zania mu dodatkowego terminu, w </w:t>
      </w:r>
      <w:r w:rsidRPr="005906F1">
        <w:rPr>
          <w:rFonts w:ascii="Times New Roman" w:eastAsia="Calibri" w:hAnsi="Times New Roman" w:cs="Times New Roman"/>
        </w:rPr>
        <w:t>następujących przypadkach:</w:t>
      </w:r>
    </w:p>
    <w:p w14:paraId="7EDF0A92" w14:textId="0FDCDD0E"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wystąpienia okoliczności wyszczegó</w:t>
      </w:r>
      <w:r w:rsidR="00E72040">
        <w:rPr>
          <w:rFonts w:ascii="Times New Roman" w:eastAsia="Calibri" w:hAnsi="Times New Roman" w:cs="Times New Roman"/>
        </w:rPr>
        <w:t>lnionych w ust. 1 niniejszego paragrafu,</w:t>
      </w:r>
    </w:p>
    <w:p w14:paraId="4DA57EAC" w14:textId="1ECFCFA9"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b/>
          <w:bCs/>
        </w:rPr>
      </w:pPr>
      <w:r w:rsidRPr="005906F1">
        <w:rPr>
          <w:rFonts w:ascii="Times New Roman" w:eastAsia="Calibri" w:hAnsi="Times New Roman" w:cs="Times New Roman"/>
          <w:b/>
          <w:bCs/>
        </w:rPr>
        <w:t>nieudokumentowania posiadania polisy ubezpie</w:t>
      </w:r>
      <w:r w:rsidR="00E72040">
        <w:rPr>
          <w:rFonts w:ascii="Times New Roman" w:eastAsia="Calibri" w:hAnsi="Times New Roman" w:cs="Times New Roman"/>
          <w:b/>
          <w:bCs/>
        </w:rPr>
        <w:t>czeniowej zgodnie</w:t>
      </w:r>
      <w:r w:rsidR="003C7BB0">
        <w:rPr>
          <w:rFonts w:ascii="Times New Roman" w:eastAsia="Calibri" w:hAnsi="Times New Roman" w:cs="Times New Roman"/>
          <w:b/>
          <w:bCs/>
        </w:rPr>
        <w:t xml:space="preserve"> z § 18 ust. 2 niniejszej umowy,</w:t>
      </w:r>
    </w:p>
    <w:p w14:paraId="60F95B3B" w14:textId="17E888B6"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nierozpoczęcia prac wynikających z niniejszej umowy w ciągu 10 dni od daty </w:t>
      </w:r>
      <w:r w:rsidR="00427239" w:rsidRPr="005906F1">
        <w:rPr>
          <w:rFonts w:ascii="Times New Roman" w:eastAsia="Calibri" w:hAnsi="Times New Roman" w:cs="Times New Roman"/>
          <w:color w:val="auto"/>
        </w:rPr>
        <w:t>rozpoczęcia robót określonej w harmonogramie robót,</w:t>
      </w:r>
    </w:p>
    <w:p w14:paraId="592DE2F7" w14:textId="77777777"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wykonywania przez Wykonawcę robót w sposób niedbały, nieterminowy lub stanowiący</w:t>
      </w:r>
      <w:r w:rsidR="00427239" w:rsidRPr="005906F1">
        <w:rPr>
          <w:rFonts w:ascii="Times New Roman" w:eastAsia="Calibri" w:hAnsi="Times New Roman" w:cs="Times New Roman"/>
        </w:rPr>
        <w:t xml:space="preserve"> </w:t>
      </w:r>
      <w:r w:rsidRPr="005906F1">
        <w:rPr>
          <w:rFonts w:ascii="Times New Roman" w:eastAsia="Calibri" w:hAnsi="Times New Roman" w:cs="Times New Roman"/>
        </w:rPr>
        <w:t>zagrożenie bezpieczeństwa.</w:t>
      </w:r>
    </w:p>
    <w:p w14:paraId="5068F339" w14:textId="77777777" w:rsidR="00BC670E" w:rsidRPr="005906F1" w:rsidRDefault="002F1895" w:rsidP="0042723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567"/>
        <w:jc w:val="both"/>
        <w:rPr>
          <w:rFonts w:ascii="Times New Roman" w:eastAsia="Calibri" w:hAnsi="Times New Roman" w:cs="Times New Roman"/>
        </w:rPr>
      </w:pPr>
      <w:r w:rsidRPr="005906F1">
        <w:rPr>
          <w:rFonts w:ascii="Times New Roman" w:eastAsia="Calibri" w:hAnsi="Times New Roman" w:cs="Times New Roman"/>
          <w:b/>
          <w:bCs/>
          <w:u w:val="single"/>
        </w:rPr>
        <w:t>Wstrzymanie robót</w:t>
      </w:r>
      <w:r w:rsidRPr="005906F1">
        <w:rPr>
          <w:rFonts w:ascii="Times New Roman" w:eastAsia="Calibri" w:hAnsi="Times New Roman" w:cs="Times New Roman"/>
        </w:rPr>
        <w:t xml:space="preserve"> przez Zamawiającego z powodów wy</w:t>
      </w:r>
      <w:r w:rsidR="00427239" w:rsidRPr="005906F1">
        <w:rPr>
          <w:rFonts w:ascii="Times New Roman" w:eastAsia="Calibri" w:hAnsi="Times New Roman" w:cs="Times New Roman"/>
        </w:rPr>
        <w:t>mienionych w § 10 ust. 1 i ust. </w:t>
      </w:r>
      <w:r w:rsidRPr="005906F1">
        <w:rPr>
          <w:rFonts w:ascii="Times New Roman" w:eastAsia="Calibri" w:hAnsi="Times New Roman" w:cs="Times New Roman"/>
        </w:rPr>
        <w:t>4 uprawnia Zamawiającego do odstąpienia od umowy z przyczyn leżących po stronie Wykonawcy.</w:t>
      </w:r>
    </w:p>
    <w:p w14:paraId="3F090B14" w14:textId="293041C5" w:rsidR="00E72040" w:rsidRDefault="002F1895" w:rsidP="00E72040">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wszczęcia postępowania likwidacyjnego Wykonawcy</w:t>
      </w:r>
      <w:r w:rsidR="00E72040">
        <w:rPr>
          <w:rFonts w:ascii="Times New Roman" w:eastAsia="Calibri" w:hAnsi="Times New Roman" w:cs="Times New Roman"/>
        </w:rPr>
        <w:t>,</w:t>
      </w:r>
    </w:p>
    <w:p w14:paraId="09F6F638" w14:textId="3A7DAF28" w:rsidR="00777531" w:rsidRPr="000814EF" w:rsidRDefault="002F1895" w:rsidP="00BC27F9">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both"/>
        <w:rPr>
          <w:rFonts w:ascii="Times New Roman" w:eastAsia="Calibri" w:hAnsi="Times New Roman" w:cs="Times New Roman"/>
        </w:rPr>
      </w:pPr>
      <w:r w:rsidRPr="00E72040">
        <w:rPr>
          <w:rFonts w:ascii="Times New Roman" w:eastAsia="Calibri" w:hAnsi="Times New Roman" w:cs="Times New Roman"/>
        </w:rPr>
        <w:t xml:space="preserve"> nieuzasadnionego przerwania robót na okres dłuższy</w:t>
      </w:r>
      <w:r w:rsidR="00E72040">
        <w:rPr>
          <w:rFonts w:ascii="Times New Roman" w:eastAsia="Calibri" w:hAnsi="Times New Roman" w:cs="Times New Roman"/>
        </w:rPr>
        <w:t xml:space="preserve"> niż 10 dni przez Wykonawcę</w:t>
      </w:r>
      <w:r w:rsidR="00427239" w:rsidRPr="00E72040">
        <w:rPr>
          <w:rFonts w:ascii="Times New Roman" w:eastAsia="Calibri" w:hAnsi="Times New Roman" w:cs="Times New Roman"/>
        </w:rPr>
        <w:t xml:space="preserve"> i ich niepod</w:t>
      </w:r>
      <w:r w:rsidRPr="00E72040">
        <w:rPr>
          <w:rFonts w:ascii="Times New Roman" w:eastAsia="Calibri" w:hAnsi="Times New Roman" w:cs="Times New Roman"/>
        </w:rPr>
        <w:t>j</w:t>
      </w:r>
      <w:r w:rsidR="00427239" w:rsidRPr="00E72040">
        <w:rPr>
          <w:rFonts w:ascii="Times New Roman" w:eastAsia="Calibri" w:hAnsi="Times New Roman" w:cs="Times New Roman"/>
        </w:rPr>
        <w:t xml:space="preserve">ęcia </w:t>
      </w:r>
      <w:r w:rsidR="00427239" w:rsidRPr="00E72040">
        <w:rPr>
          <w:rFonts w:ascii="Times New Roman" w:eastAsia="Calibri" w:hAnsi="Times New Roman" w:cs="Times New Roman"/>
          <w:color w:val="auto"/>
        </w:rPr>
        <w:t>pomimo pisemnego wezwania</w:t>
      </w:r>
      <w:r w:rsidR="00E72040">
        <w:rPr>
          <w:rFonts w:ascii="Times New Roman" w:eastAsia="Calibri" w:hAnsi="Times New Roman" w:cs="Times New Roman"/>
          <w:color w:val="auto"/>
        </w:rPr>
        <w:t xml:space="preserve"> przez Zamawiającego.</w:t>
      </w:r>
    </w:p>
    <w:p w14:paraId="02B56D9F" w14:textId="77777777" w:rsidR="00CC3779" w:rsidRPr="009B782A" w:rsidRDefault="00CC3779" w:rsidP="000814E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ind w:left="720"/>
        <w:jc w:val="both"/>
        <w:rPr>
          <w:rFonts w:ascii="Times New Roman" w:eastAsia="Calibri" w:hAnsi="Times New Roman" w:cs="Times New Roman"/>
        </w:rPr>
      </w:pPr>
    </w:p>
    <w:p w14:paraId="0FAFF5B2" w14:textId="77777777" w:rsidR="00BC670E" w:rsidRPr="005906F1" w:rsidRDefault="00917FFD"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lastRenderedPageBreak/>
        <w:t>§ 12</w:t>
      </w:r>
    </w:p>
    <w:p w14:paraId="54693698" w14:textId="1F3FE197" w:rsidR="00BC670E" w:rsidRPr="005906F1" w:rsidRDefault="002F1895" w:rsidP="00AB5E1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Odbiór robót</w:t>
      </w:r>
    </w:p>
    <w:p w14:paraId="63604C8B" w14:textId="77777777" w:rsidR="00BC670E" w:rsidRPr="005906F1" w:rsidRDefault="00314E6B"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Przystąpienie do o</w:t>
      </w:r>
      <w:r w:rsidR="002F1895" w:rsidRPr="005906F1">
        <w:rPr>
          <w:rFonts w:ascii="Times New Roman" w:eastAsia="Calibri" w:hAnsi="Times New Roman" w:cs="Times New Roman"/>
        </w:rPr>
        <w:t>dbi</w:t>
      </w:r>
      <w:r w:rsidRPr="005906F1">
        <w:rPr>
          <w:rFonts w:ascii="Times New Roman" w:eastAsia="Calibri" w:hAnsi="Times New Roman" w:cs="Times New Roman"/>
        </w:rPr>
        <w:t>oru</w:t>
      </w:r>
      <w:r w:rsidR="002F1895" w:rsidRPr="005906F1">
        <w:rPr>
          <w:rFonts w:ascii="Times New Roman" w:eastAsia="Calibri" w:hAnsi="Times New Roman" w:cs="Times New Roman"/>
        </w:rPr>
        <w:t xml:space="preserve"> nastąpi komisyjnie w terminie do 10 dni od daty zgłoszenia przez Wykonawcę gotowości wykonanych robót do odbioru w siedzibie Zamawiającego. Zgłoszenie dla swej skuteczności wymaga zachowania formy pisemnej pod rygorem nieważności i wpisu do dziennika budowy potwierdzonego przez inspektora nadzoru inwestorskiego. Z odbioru zostanie spisany protokół.</w:t>
      </w:r>
    </w:p>
    <w:p w14:paraId="00655CD9"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zlecenia przez Wykonawcę części robó</w:t>
      </w:r>
      <w:r w:rsidR="007A52DD" w:rsidRPr="005906F1">
        <w:rPr>
          <w:rFonts w:ascii="Times New Roman" w:eastAsia="Calibri" w:hAnsi="Times New Roman" w:cs="Times New Roman"/>
        </w:rPr>
        <w:t>t P</w:t>
      </w:r>
      <w:r w:rsidRPr="005906F1">
        <w:rPr>
          <w:rFonts w:ascii="Times New Roman" w:eastAsia="Calibri" w:hAnsi="Times New Roman" w:cs="Times New Roman"/>
        </w:rPr>
        <w:t>odwykonawcom, do protokołu odbioru robót załączone zostaną osobne protokoły odbioru robó</w:t>
      </w:r>
      <w:r w:rsidR="007A52DD" w:rsidRPr="005906F1">
        <w:rPr>
          <w:rFonts w:ascii="Times New Roman" w:eastAsia="Calibri" w:hAnsi="Times New Roman" w:cs="Times New Roman"/>
        </w:rPr>
        <w:t>t wykonanych przez P</w:t>
      </w:r>
      <w:r w:rsidRPr="005906F1">
        <w:rPr>
          <w:rFonts w:ascii="Times New Roman" w:eastAsia="Calibri" w:hAnsi="Times New Roman" w:cs="Times New Roman"/>
        </w:rPr>
        <w:t>odwykonawców (wraz z wykazem wykonanych robót) potwierdzone przez uprawnionych przedstawicieli stron.</w:t>
      </w:r>
    </w:p>
    <w:p w14:paraId="4BA796F8" w14:textId="3C68CB59" w:rsidR="007A52DD" w:rsidRPr="005906F1" w:rsidRDefault="007A52DD" w:rsidP="00940894">
      <w:pPr>
        <w:pStyle w:val="Normalny1"/>
        <w:widowControl/>
        <w:numPr>
          <w:ilvl w:val="0"/>
          <w:numId w:val="21"/>
        </w:numPr>
        <w:suppressAutoHyphens w:val="0"/>
        <w:spacing w:line="276" w:lineRule="auto"/>
        <w:jc w:val="both"/>
        <w:rPr>
          <w:rFonts w:ascii="Times New Roman" w:eastAsia="Calibri" w:hAnsi="Times New Roman" w:cs="Times New Roman"/>
          <w:color w:val="auto"/>
        </w:rPr>
      </w:pPr>
      <w:r w:rsidRPr="005906F1">
        <w:rPr>
          <w:rFonts w:ascii="Times New Roman" w:eastAsia="Times New Roman" w:hAnsi="Times New Roman" w:cs="Times New Roman"/>
          <w:color w:val="auto"/>
          <w:kern w:val="0"/>
          <w:bdr w:val="none" w:sz="0" w:space="0" w:color="auto"/>
          <w:lang w:eastAsia="zh-CN"/>
        </w:rPr>
        <w:t>Do udziału w odbiorze, ze strony Zamawiającego upoważnieni są przedstawiciele Zamawiającego</w:t>
      </w:r>
      <w:r w:rsidR="00CF554C">
        <w:rPr>
          <w:rFonts w:ascii="Times New Roman" w:eastAsia="Times New Roman" w:hAnsi="Times New Roman" w:cs="Times New Roman"/>
          <w:color w:val="auto"/>
          <w:kern w:val="0"/>
          <w:bdr w:val="none" w:sz="0" w:space="0" w:color="auto"/>
          <w:lang w:eastAsia="zh-CN"/>
        </w:rPr>
        <w:t>.</w:t>
      </w:r>
    </w:p>
    <w:p w14:paraId="77579364"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Do udziału w odbiorze ze strony Wykonawcy upoważniony jest: ....................................</w:t>
      </w:r>
      <w:r w:rsidR="007A52DD" w:rsidRPr="005906F1">
        <w:rPr>
          <w:rFonts w:ascii="Times New Roman" w:eastAsia="Calibri" w:hAnsi="Times New Roman" w:cs="Times New Roman"/>
        </w:rPr>
        <w:t>......</w:t>
      </w:r>
    </w:p>
    <w:p w14:paraId="75BE4FBF"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Jeżeli w toku czynności odbior</w:t>
      </w:r>
      <w:r w:rsidR="00997E7E" w:rsidRPr="005906F1">
        <w:rPr>
          <w:rFonts w:ascii="Times New Roman" w:eastAsia="Calibri" w:hAnsi="Times New Roman" w:cs="Times New Roman"/>
        </w:rPr>
        <w:t>u zostaną stwierdzone wady, to Z</w:t>
      </w:r>
      <w:r w:rsidRPr="005906F1">
        <w:rPr>
          <w:rFonts w:ascii="Times New Roman" w:eastAsia="Calibri" w:hAnsi="Times New Roman" w:cs="Times New Roman"/>
        </w:rPr>
        <w:t>amawiający:</w:t>
      </w:r>
    </w:p>
    <w:p w14:paraId="21064C4C" w14:textId="77777777" w:rsidR="00BC670E" w:rsidRPr="005906F1" w:rsidRDefault="002F1895"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wad nieistotnych i nieusuwalnych – dokona stosownego obniżenia wynagrodzenia przysługującego Wykonawcy z tytułu istnienia wady.</w:t>
      </w:r>
    </w:p>
    <w:p w14:paraId="09A9C778" w14:textId="77777777" w:rsidR="00BC670E" w:rsidRPr="005906F1" w:rsidRDefault="002F1895"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 xml:space="preserve">w przypadku </w:t>
      </w:r>
      <w:r w:rsidRPr="005906F1">
        <w:rPr>
          <w:rFonts w:ascii="Times New Roman" w:eastAsia="Calibri" w:hAnsi="Times New Roman" w:cs="Times New Roman"/>
          <w:color w:val="auto"/>
        </w:rPr>
        <w:t xml:space="preserve">wad nieistotnych i usuwalnych </w:t>
      </w:r>
      <w:r w:rsidR="008F4E31" w:rsidRPr="005906F1">
        <w:rPr>
          <w:rFonts w:ascii="Times New Roman" w:eastAsia="Calibri" w:hAnsi="Times New Roman" w:cs="Times New Roman"/>
          <w:color w:val="auto"/>
        </w:rPr>
        <w:t>–</w:t>
      </w:r>
      <w:r w:rsidRPr="005906F1">
        <w:rPr>
          <w:rFonts w:ascii="Times New Roman" w:eastAsia="Calibri" w:hAnsi="Times New Roman" w:cs="Times New Roman"/>
          <w:color w:val="auto"/>
        </w:rPr>
        <w:t xml:space="preserve"> dokona odbioru i wyznaczy Wykonawcy dodatkowy, nie dłuższy jednak niż </w:t>
      </w:r>
      <w:r w:rsidR="008F4E31" w:rsidRPr="005906F1">
        <w:rPr>
          <w:rFonts w:ascii="Times New Roman" w:eastAsia="Calibri" w:hAnsi="Times New Roman" w:cs="Times New Roman"/>
          <w:color w:val="auto"/>
        </w:rPr>
        <w:t>14</w:t>
      </w:r>
      <w:r w:rsidRPr="005906F1">
        <w:rPr>
          <w:rFonts w:ascii="Times New Roman" w:eastAsia="Calibri" w:hAnsi="Times New Roman" w:cs="Times New Roman"/>
          <w:color w:val="auto"/>
        </w:rPr>
        <w:t xml:space="preserve"> dni termin na ich usunięcie. Wykonawca nie może odmówić usunięcia wad, bez względu na związane z tym koszty. </w:t>
      </w:r>
    </w:p>
    <w:p w14:paraId="5156017D" w14:textId="0CD3725D" w:rsidR="004B152C" w:rsidRPr="005906F1" w:rsidRDefault="009C59FD"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w </w:t>
      </w:r>
      <w:r w:rsidR="002F1895" w:rsidRPr="005906F1">
        <w:rPr>
          <w:rFonts w:ascii="Times New Roman" w:eastAsia="Calibri" w:hAnsi="Times New Roman" w:cs="Times New Roman"/>
          <w:color w:val="auto"/>
        </w:rPr>
        <w:t xml:space="preserve">przypadku wad istotnych (uniemożliwiających prawidłowo lub w całości korzystanie z przedmiotu umowy) i usuwalnych </w:t>
      </w:r>
      <w:r w:rsidR="008F4E31" w:rsidRPr="005906F1">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Zamawiający przerywa czynności odbiorowe, strony podpisują protokół wskazujący stwierdzone wady i termin do ich nieodpłatnego usunięcia, nie dłuższy jednak niż </w:t>
      </w:r>
      <w:r w:rsidR="008F4E31" w:rsidRPr="005906F1">
        <w:rPr>
          <w:rFonts w:ascii="Times New Roman" w:eastAsia="Calibri" w:hAnsi="Times New Roman" w:cs="Times New Roman"/>
          <w:color w:val="auto"/>
        </w:rPr>
        <w:t>14</w:t>
      </w:r>
      <w:r w:rsidR="002F1895" w:rsidRPr="005906F1">
        <w:rPr>
          <w:rFonts w:ascii="Times New Roman" w:eastAsia="Calibri" w:hAnsi="Times New Roman" w:cs="Times New Roman"/>
          <w:color w:val="auto"/>
        </w:rPr>
        <w:t xml:space="preserve"> dni, a podpisanie protokołu odbioru końcowego nastąpi po ich usunięciu</w:t>
      </w:r>
      <w:r w:rsidR="00141960" w:rsidRPr="005906F1">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 w takim przypadku zastoso</w:t>
      </w:r>
      <w:r w:rsidR="006020DC" w:rsidRPr="005906F1">
        <w:rPr>
          <w:rFonts w:ascii="Times New Roman" w:eastAsia="Calibri" w:hAnsi="Times New Roman" w:cs="Times New Roman"/>
          <w:color w:val="auto"/>
        </w:rPr>
        <w:t>wanie mają kary za opóźnienie w </w:t>
      </w:r>
      <w:r w:rsidR="002F1895" w:rsidRPr="005906F1">
        <w:rPr>
          <w:rFonts w:ascii="Times New Roman" w:eastAsia="Calibri" w:hAnsi="Times New Roman" w:cs="Times New Roman"/>
          <w:color w:val="auto"/>
        </w:rPr>
        <w:t xml:space="preserve">wykonaniu przedmiotu umowy, </w:t>
      </w:r>
    </w:p>
    <w:p w14:paraId="6B83E968" w14:textId="4C9E2BD9" w:rsidR="00BC670E" w:rsidRPr="005906F1" w:rsidRDefault="002F1895"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w przypadku wad istotnych i nieusuwalnych </w:t>
      </w:r>
      <w:r w:rsidR="008F4E31" w:rsidRPr="005906F1">
        <w:rPr>
          <w:rFonts w:ascii="Times New Roman" w:eastAsia="Calibri" w:hAnsi="Times New Roman" w:cs="Times New Roman"/>
          <w:color w:val="auto"/>
        </w:rPr>
        <w:t>–</w:t>
      </w:r>
      <w:r w:rsidRPr="005906F1">
        <w:rPr>
          <w:rFonts w:ascii="Times New Roman" w:eastAsia="Calibri" w:hAnsi="Times New Roman" w:cs="Times New Roman"/>
          <w:color w:val="auto"/>
        </w:rPr>
        <w:t xml:space="preserve"> Zamawiający odmówi podpisania protokołu odbioru, zaś Wykonawca zobowiązany będzie do ponownego nieodpłatnego wykonania przed</w:t>
      </w:r>
      <w:r w:rsidR="008F4E31" w:rsidRPr="005906F1">
        <w:rPr>
          <w:rFonts w:ascii="Times New Roman" w:eastAsia="Calibri" w:hAnsi="Times New Roman" w:cs="Times New Roman"/>
          <w:color w:val="auto"/>
        </w:rPr>
        <w:t>miotu umowy we wskazanym przez Z</w:t>
      </w:r>
      <w:r w:rsidRPr="005906F1">
        <w:rPr>
          <w:rFonts w:ascii="Times New Roman" w:eastAsia="Calibri" w:hAnsi="Times New Roman" w:cs="Times New Roman"/>
          <w:color w:val="auto"/>
        </w:rPr>
        <w:t>amawiającego terminie. Ponowne wykonanie przedmiotu umowy nastąpi niezależnie od wysokości związanych z tym kosztó</w:t>
      </w:r>
      <w:r w:rsidR="00831029" w:rsidRPr="005906F1">
        <w:rPr>
          <w:rFonts w:ascii="Times New Roman" w:eastAsia="Calibri" w:hAnsi="Times New Roman" w:cs="Times New Roman"/>
          <w:color w:val="auto"/>
        </w:rPr>
        <w:t xml:space="preserve">w i nie zwalnia Wykonawcy z </w:t>
      </w:r>
      <w:r w:rsidRPr="005906F1">
        <w:rPr>
          <w:rFonts w:ascii="Times New Roman" w:eastAsia="Calibri" w:hAnsi="Times New Roman" w:cs="Times New Roman"/>
          <w:color w:val="auto"/>
        </w:rPr>
        <w:t>obowią</w:t>
      </w:r>
      <w:r w:rsidR="00831029" w:rsidRPr="005906F1">
        <w:rPr>
          <w:rFonts w:ascii="Times New Roman" w:eastAsia="Calibri" w:hAnsi="Times New Roman" w:cs="Times New Roman"/>
          <w:color w:val="auto"/>
        </w:rPr>
        <w:t>zku zapłaty kar za opóźnienie w </w:t>
      </w:r>
      <w:r w:rsidRPr="005906F1">
        <w:rPr>
          <w:rFonts w:ascii="Times New Roman" w:eastAsia="Calibri" w:hAnsi="Times New Roman" w:cs="Times New Roman"/>
          <w:color w:val="auto"/>
        </w:rPr>
        <w:t>wykonaniu przedmiotu umowy.</w:t>
      </w:r>
    </w:p>
    <w:p w14:paraId="3E9E222F" w14:textId="0827D44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Nieusunięcie wad w terminie wskazanym w ust</w:t>
      </w:r>
      <w:r w:rsidR="009372D3" w:rsidRPr="005906F1">
        <w:rPr>
          <w:rFonts w:ascii="Times New Roman" w:eastAsia="Calibri" w:hAnsi="Times New Roman" w:cs="Times New Roman"/>
          <w:color w:val="auto"/>
        </w:rPr>
        <w:t>. 5 pkt 2-4</w:t>
      </w:r>
      <w:r w:rsidRPr="005906F1">
        <w:rPr>
          <w:rFonts w:ascii="Times New Roman" w:eastAsia="Calibri" w:hAnsi="Times New Roman" w:cs="Times New Roman"/>
          <w:color w:val="auto"/>
        </w:rPr>
        <w:t xml:space="preserve"> </w:t>
      </w:r>
      <w:r w:rsidRPr="005906F1">
        <w:rPr>
          <w:rFonts w:ascii="Times New Roman" w:eastAsia="Calibri" w:hAnsi="Times New Roman" w:cs="Times New Roman"/>
          <w:color w:val="auto"/>
          <w:u w:color="FF0000"/>
        </w:rPr>
        <w:t>oraz niewyko</w:t>
      </w:r>
      <w:r w:rsidR="009372D3" w:rsidRPr="005906F1">
        <w:rPr>
          <w:rFonts w:ascii="Times New Roman" w:eastAsia="Calibri" w:hAnsi="Times New Roman" w:cs="Times New Roman"/>
          <w:color w:val="auto"/>
          <w:u w:color="FF0000"/>
        </w:rPr>
        <w:t>nanie przedmiotu umowy, ponownie</w:t>
      </w:r>
      <w:r w:rsidRPr="005906F1">
        <w:rPr>
          <w:rFonts w:ascii="Times New Roman" w:eastAsia="Calibri" w:hAnsi="Times New Roman" w:cs="Times New Roman"/>
          <w:color w:val="auto"/>
          <w:u w:color="FF0000"/>
        </w:rPr>
        <w:t xml:space="preserve"> </w:t>
      </w:r>
      <w:r w:rsidRPr="005906F1">
        <w:rPr>
          <w:rFonts w:ascii="Times New Roman" w:eastAsia="Calibri" w:hAnsi="Times New Roman" w:cs="Times New Roman"/>
          <w:color w:val="auto"/>
        </w:rPr>
        <w:t>uprawnia Zamawiającego do zlecenia innemu podmiotowi wykonania prac, których celem będzie usunięcie stwierdzonych wad na koszt i ryzyko Wykonawcy.</w:t>
      </w:r>
    </w:p>
    <w:p w14:paraId="53923206"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b/>
          <w:bCs/>
          <w:color w:val="auto"/>
        </w:rPr>
      </w:pPr>
      <w:r w:rsidRPr="005906F1">
        <w:rPr>
          <w:rFonts w:ascii="Times New Roman" w:eastAsia="Calibri" w:hAnsi="Times New Roman" w:cs="Times New Roman"/>
          <w:b/>
          <w:color w:val="auto"/>
        </w:rPr>
        <w:t>Wraz</w:t>
      </w:r>
      <w:r w:rsidRPr="005906F1">
        <w:rPr>
          <w:rFonts w:ascii="Times New Roman" w:eastAsia="Calibri" w:hAnsi="Times New Roman" w:cs="Times New Roman"/>
          <w:b/>
          <w:bCs/>
          <w:color w:val="auto"/>
        </w:rPr>
        <w:t xml:space="preserve"> ze złożeniem pisemnego zgłoszenia odbioru robó</w:t>
      </w:r>
      <w:r w:rsidR="004B152C" w:rsidRPr="005906F1">
        <w:rPr>
          <w:rFonts w:ascii="Times New Roman" w:eastAsia="Calibri" w:hAnsi="Times New Roman" w:cs="Times New Roman"/>
          <w:b/>
          <w:bCs/>
          <w:color w:val="auto"/>
        </w:rPr>
        <w:t>t</w:t>
      </w:r>
      <w:r w:rsidRPr="005906F1">
        <w:rPr>
          <w:rFonts w:ascii="Times New Roman" w:eastAsia="Calibri" w:hAnsi="Times New Roman" w:cs="Times New Roman"/>
          <w:b/>
          <w:bCs/>
          <w:color w:val="auto"/>
        </w:rPr>
        <w:t xml:space="preserve"> Wykonawca przekaże</w:t>
      </w:r>
      <w:r w:rsidR="00B346C0" w:rsidRPr="005906F1">
        <w:rPr>
          <w:rFonts w:ascii="Times New Roman" w:eastAsia="Calibri" w:hAnsi="Times New Roman" w:cs="Times New Roman"/>
          <w:b/>
          <w:bCs/>
          <w:color w:val="auto"/>
        </w:rPr>
        <w:t xml:space="preserve"> </w:t>
      </w:r>
      <w:r w:rsidRPr="005906F1">
        <w:rPr>
          <w:rFonts w:ascii="Times New Roman" w:eastAsia="Calibri" w:hAnsi="Times New Roman" w:cs="Times New Roman"/>
          <w:b/>
          <w:bCs/>
          <w:color w:val="auto"/>
        </w:rPr>
        <w:t>Zamawiającemu:</w:t>
      </w:r>
    </w:p>
    <w:p w14:paraId="2A95FEED" w14:textId="77777777" w:rsidR="00BC670E" w:rsidRPr="005906F1" w:rsidRDefault="004B152C"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uzupełnioną i podpisaną </w:t>
      </w:r>
      <w:r w:rsidR="002F1895" w:rsidRPr="005906F1">
        <w:rPr>
          <w:rFonts w:ascii="Times New Roman" w:eastAsia="Calibri" w:hAnsi="Times New Roman" w:cs="Times New Roman"/>
          <w:color w:val="auto"/>
        </w:rPr>
        <w:t>dokumentację powykonawczą wraz z naniesionymi zmianami, jeżeli takie wystąpią,</w:t>
      </w:r>
    </w:p>
    <w:p w14:paraId="57618F68" w14:textId="77777777" w:rsidR="00E20552" w:rsidRPr="005906F1" w:rsidRDefault="004B152C"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wypełniony </w:t>
      </w:r>
      <w:r w:rsidR="00E20552" w:rsidRPr="005906F1">
        <w:rPr>
          <w:rFonts w:ascii="Times New Roman" w:eastAsia="Calibri" w:hAnsi="Times New Roman" w:cs="Times New Roman"/>
          <w:color w:val="auto"/>
        </w:rPr>
        <w:t>dziennik budowy</w:t>
      </w:r>
      <w:r w:rsidRPr="005906F1">
        <w:rPr>
          <w:rFonts w:ascii="Times New Roman" w:eastAsia="Calibri" w:hAnsi="Times New Roman" w:cs="Times New Roman"/>
          <w:color w:val="auto"/>
        </w:rPr>
        <w:t>,</w:t>
      </w:r>
    </w:p>
    <w:p w14:paraId="54C7634B" w14:textId="77777777" w:rsidR="004B152C" w:rsidRPr="005906F1" w:rsidRDefault="002F1895"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oświadczenia o zastosowaniu wyrobów dopuszczonych oraz bez wad, </w:t>
      </w:r>
    </w:p>
    <w:p w14:paraId="00391E46" w14:textId="7B0760F6" w:rsidR="00BC670E" w:rsidRPr="005906F1" w:rsidRDefault="004B152C"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oświadczenie </w:t>
      </w:r>
      <w:r w:rsidR="002F1895" w:rsidRPr="005906F1">
        <w:rPr>
          <w:rFonts w:ascii="Times New Roman" w:eastAsia="Calibri" w:hAnsi="Times New Roman" w:cs="Times New Roman"/>
          <w:color w:val="auto"/>
        </w:rPr>
        <w:t>zgodne z art. 57 ust. 1 pkt 2</w:t>
      </w:r>
      <w:r w:rsidR="00E72040">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ustawy Prawo budowlane,</w:t>
      </w:r>
    </w:p>
    <w:p w14:paraId="2A4B17BB" w14:textId="400E7BAD" w:rsidR="00BC670E" w:rsidRPr="005906F1" w:rsidRDefault="002F1895"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pisemną gwarancję na wykonane</w:t>
      </w:r>
      <w:r w:rsidR="004B152C" w:rsidRPr="005906F1">
        <w:rPr>
          <w:rFonts w:ascii="Times New Roman" w:eastAsia="Calibri" w:hAnsi="Times New Roman" w:cs="Times New Roman"/>
          <w:color w:val="auto"/>
        </w:rPr>
        <w:t xml:space="preserve"> roboty i zastosowane materiały zgodną ze wz</w:t>
      </w:r>
      <w:r w:rsidR="003C7BB0">
        <w:rPr>
          <w:rFonts w:ascii="Times New Roman" w:eastAsia="Calibri" w:hAnsi="Times New Roman" w:cs="Times New Roman"/>
          <w:color w:val="auto"/>
        </w:rPr>
        <w:t>orem stanowiącym załącznik do SWZ</w:t>
      </w:r>
      <w:r w:rsidR="007F4533" w:rsidRPr="005906F1">
        <w:rPr>
          <w:rFonts w:ascii="Times New Roman" w:eastAsia="Calibri" w:hAnsi="Times New Roman" w:cs="Times New Roman"/>
          <w:color w:val="auto"/>
        </w:rPr>
        <w:t>.</w:t>
      </w:r>
    </w:p>
    <w:p w14:paraId="1DDA3289" w14:textId="77777777" w:rsidR="004B152C"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 xml:space="preserve">Niedopełnienie </w:t>
      </w:r>
      <w:r w:rsidRPr="005906F1">
        <w:rPr>
          <w:rFonts w:ascii="Times New Roman" w:eastAsia="Calibri" w:hAnsi="Times New Roman" w:cs="Times New Roman"/>
        </w:rPr>
        <w:t>powyższego</w:t>
      </w:r>
      <w:r w:rsidRPr="005906F1">
        <w:rPr>
          <w:rFonts w:ascii="Times New Roman" w:eastAsia="Calibri" w:hAnsi="Times New Roman" w:cs="Times New Roman"/>
          <w:bCs/>
        </w:rPr>
        <w:t xml:space="preserve"> obowiązku </w:t>
      </w:r>
      <w:r w:rsidR="004B152C" w:rsidRPr="005906F1">
        <w:rPr>
          <w:rFonts w:ascii="Times New Roman" w:eastAsia="Calibri" w:hAnsi="Times New Roman" w:cs="Times New Roman"/>
          <w:bCs/>
          <w:color w:val="auto"/>
        </w:rPr>
        <w:t>może</w:t>
      </w:r>
      <w:r w:rsidR="004B152C" w:rsidRPr="005906F1">
        <w:rPr>
          <w:rFonts w:ascii="Times New Roman" w:eastAsia="Calibri" w:hAnsi="Times New Roman" w:cs="Times New Roman"/>
          <w:bCs/>
        </w:rPr>
        <w:t xml:space="preserve"> skutkować</w:t>
      </w:r>
      <w:r w:rsidRPr="005906F1">
        <w:rPr>
          <w:rFonts w:ascii="Times New Roman" w:eastAsia="Calibri" w:hAnsi="Times New Roman" w:cs="Times New Roman"/>
          <w:bCs/>
        </w:rPr>
        <w:t xml:space="preserve"> odmową </w:t>
      </w:r>
      <w:r w:rsidR="004B152C" w:rsidRPr="005906F1">
        <w:rPr>
          <w:rFonts w:ascii="Times New Roman" w:eastAsia="Calibri" w:hAnsi="Times New Roman" w:cs="Times New Roman"/>
          <w:bCs/>
          <w:color w:val="auto"/>
        </w:rPr>
        <w:t>przez</w:t>
      </w:r>
      <w:r w:rsidR="004B152C" w:rsidRPr="005906F1">
        <w:rPr>
          <w:rFonts w:ascii="Times New Roman" w:eastAsia="Calibri" w:hAnsi="Times New Roman" w:cs="Times New Roman"/>
          <w:bCs/>
        </w:rPr>
        <w:t xml:space="preserve"> </w:t>
      </w:r>
      <w:r w:rsidRPr="005906F1">
        <w:rPr>
          <w:rFonts w:ascii="Times New Roman" w:eastAsia="Calibri" w:hAnsi="Times New Roman" w:cs="Times New Roman"/>
          <w:bCs/>
        </w:rPr>
        <w:t>Zamawiającego przystąpienia do czynności odbiorowych.</w:t>
      </w:r>
      <w:r w:rsidRPr="005906F1">
        <w:rPr>
          <w:rFonts w:ascii="Times New Roman" w:eastAsia="Calibri" w:hAnsi="Times New Roman" w:cs="Times New Roman"/>
        </w:rPr>
        <w:t xml:space="preserve"> </w:t>
      </w:r>
    </w:p>
    <w:p w14:paraId="56D16C36" w14:textId="1CD698AD"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lastRenderedPageBreak/>
        <w:t>Odmowa Zamawiającego przystąpienia do czynności odbi</w:t>
      </w:r>
      <w:r w:rsidR="008C4F13" w:rsidRPr="005906F1">
        <w:rPr>
          <w:rFonts w:ascii="Times New Roman" w:eastAsia="Calibri" w:hAnsi="Times New Roman" w:cs="Times New Roman"/>
        </w:rPr>
        <w:t>orowych w sytuacji określonej w </w:t>
      </w:r>
      <w:r w:rsidR="00DA7CC0">
        <w:rPr>
          <w:rFonts w:ascii="Times New Roman" w:eastAsia="Calibri" w:hAnsi="Times New Roman" w:cs="Times New Roman"/>
        </w:rPr>
        <w:t>ust. 8</w:t>
      </w:r>
      <w:r w:rsidRPr="005906F1">
        <w:rPr>
          <w:rFonts w:ascii="Times New Roman" w:eastAsia="Calibri" w:hAnsi="Times New Roman" w:cs="Times New Roman"/>
        </w:rPr>
        <w:t xml:space="preserve"> niniejszego paragrafu, nie będzie uzna</w:t>
      </w:r>
      <w:r w:rsidR="008C4F13" w:rsidRPr="005906F1">
        <w:rPr>
          <w:rFonts w:ascii="Times New Roman" w:eastAsia="Calibri" w:hAnsi="Times New Roman" w:cs="Times New Roman"/>
        </w:rPr>
        <w:t>wana za opóźnienie lub zwłokę</w:t>
      </w:r>
      <w:r w:rsidR="00CC3779">
        <w:rPr>
          <w:rFonts w:ascii="Times New Roman" w:eastAsia="Calibri" w:hAnsi="Times New Roman" w:cs="Times New Roman"/>
        </w:rPr>
        <w:t xml:space="preserve"> </w:t>
      </w:r>
      <w:r w:rsidR="008C4F13" w:rsidRPr="005906F1">
        <w:rPr>
          <w:rFonts w:ascii="Times New Roman" w:eastAsia="Calibri" w:hAnsi="Times New Roman" w:cs="Times New Roman"/>
        </w:rPr>
        <w:t>w </w:t>
      </w:r>
      <w:r w:rsidRPr="005906F1">
        <w:rPr>
          <w:rFonts w:ascii="Times New Roman" w:eastAsia="Calibri" w:hAnsi="Times New Roman" w:cs="Times New Roman"/>
        </w:rPr>
        <w:t xml:space="preserve">wykonaniu przez niego obowiązków, wynikających z niniejszej umowy. </w:t>
      </w:r>
    </w:p>
    <w:p w14:paraId="048C093D" w14:textId="24BB0DA3" w:rsidR="00FA2A13" w:rsidRPr="00777531" w:rsidRDefault="002F1895" w:rsidP="00777531">
      <w:pPr>
        <w:pStyle w:val="Normalny1"/>
        <w:widowControl/>
        <w:numPr>
          <w:ilvl w:val="0"/>
          <w:numId w:val="21"/>
        </w:numPr>
        <w:suppressAutoHyphens w:val="0"/>
        <w:spacing w:after="240" w:line="276" w:lineRule="auto"/>
        <w:jc w:val="both"/>
        <w:rPr>
          <w:rFonts w:ascii="Times New Roman" w:eastAsia="Calibri" w:hAnsi="Times New Roman" w:cs="Times New Roman"/>
          <w:b/>
          <w:bCs/>
        </w:rPr>
      </w:pPr>
      <w:r w:rsidRPr="005906F1">
        <w:rPr>
          <w:rFonts w:ascii="Times New Roman" w:eastAsia="Calibri" w:hAnsi="Times New Roman" w:cs="Times New Roman"/>
        </w:rPr>
        <w:t xml:space="preserve">Podstawę rozliczenia Wykonawcy z wykonania przedmiotu zamówienia stanowić będzie </w:t>
      </w:r>
      <w:r w:rsidRPr="005906F1">
        <w:rPr>
          <w:rFonts w:ascii="Times New Roman" w:eastAsia="Calibri" w:hAnsi="Times New Roman" w:cs="Times New Roman"/>
          <w:b/>
          <w:bCs/>
        </w:rPr>
        <w:t>Protokół odbioru końcowego robót.</w:t>
      </w:r>
    </w:p>
    <w:p w14:paraId="6339B99E" w14:textId="77777777" w:rsidR="0038083F" w:rsidRPr="005906F1" w:rsidRDefault="0038083F" w:rsidP="0038083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1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13</w:t>
      </w:r>
    </w:p>
    <w:p w14:paraId="3892C8D4" w14:textId="77777777" w:rsidR="0038083F" w:rsidRPr="005906F1" w:rsidRDefault="0038083F" w:rsidP="0038083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Płatność, wypłata należnego wynagrodzenia podwykonawcy</w:t>
      </w:r>
    </w:p>
    <w:p w14:paraId="722F2C1A"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Nie przewiduje się zaliczek na poczet wykonywanych prac.</w:t>
      </w:r>
    </w:p>
    <w:p w14:paraId="16BBDF67" w14:textId="77777777" w:rsidR="0038083F" w:rsidRPr="005906F1" w:rsidRDefault="0038083F" w:rsidP="0038083F">
      <w:pPr>
        <w:pStyle w:val="Akapitzlist"/>
        <w:numPr>
          <w:ilvl w:val="0"/>
          <w:numId w:val="53"/>
        </w:numPr>
        <w:jc w:val="both"/>
        <w:rPr>
          <w:rFonts w:eastAsia="Times New Roman" w:cs="Times New Roman"/>
          <w:bCs/>
          <w:color w:val="auto"/>
          <w:kern w:val="1"/>
          <w:bdr w:val="none" w:sz="0" w:space="0" w:color="auto"/>
        </w:rPr>
      </w:pPr>
      <w:r w:rsidRPr="005906F1">
        <w:rPr>
          <w:rFonts w:eastAsia="Times New Roman" w:cs="Times New Roman"/>
          <w:bCs/>
          <w:color w:val="auto"/>
          <w:kern w:val="1"/>
          <w:bdr w:val="none" w:sz="0" w:space="0" w:color="auto"/>
        </w:rPr>
        <w:t>Warunki płatności:</w:t>
      </w:r>
    </w:p>
    <w:p w14:paraId="407632EE" w14:textId="77777777" w:rsidR="0038083F" w:rsidRPr="00EE038C"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wykonanie pełnego zakresu</w:t>
      </w:r>
      <w:r w:rsidRPr="00EE038C">
        <w:rPr>
          <w:rFonts w:ascii="Times New Roman" w:eastAsia="Times New Roman" w:hAnsi="Times New Roman" w:cs="Times New Roman"/>
          <w:color w:val="auto"/>
          <w:bdr w:val="none" w:sz="0" w:space="0" w:color="auto"/>
        </w:rPr>
        <w:t xml:space="preserve"> robót zgodnie z </w:t>
      </w:r>
      <w:r>
        <w:rPr>
          <w:rFonts w:ascii="Times New Roman" w:eastAsia="Times New Roman" w:hAnsi="Times New Roman" w:cs="Times New Roman"/>
          <w:bCs/>
          <w:color w:val="auto"/>
          <w:bdr w:val="none" w:sz="0" w:space="0" w:color="auto"/>
        </w:rPr>
        <w:t>§ 3 ust. 3 niniejszej umowy,</w:t>
      </w:r>
    </w:p>
    <w:p w14:paraId="118CBD5D"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zgłoszenie wykonanych robót z zachowaniem formy pisemnej,</w:t>
      </w:r>
    </w:p>
    <w:p w14:paraId="5F4957A6"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1E2A94">
        <w:rPr>
          <w:rFonts w:ascii="Times New Roman" w:eastAsia="Times New Roman" w:hAnsi="Times New Roman" w:cs="Times New Roman"/>
          <w:color w:val="auto"/>
          <w:bdr w:val="none" w:sz="0" w:space="0" w:color="auto"/>
        </w:rPr>
        <w:t>przedstawi</w:t>
      </w:r>
      <w:r>
        <w:rPr>
          <w:rFonts w:ascii="Times New Roman" w:eastAsia="Times New Roman" w:hAnsi="Times New Roman" w:cs="Times New Roman"/>
          <w:color w:val="auto"/>
          <w:bdr w:val="none" w:sz="0" w:space="0" w:color="auto"/>
        </w:rPr>
        <w:t>enie Zamawiającemu szczegółowego</w:t>
      </w:r>
      <w:r w:rsidRPr="001E2A94">
        <w:rPr>
          <w:rFonts w:ascii="Times New Roman" w:eastAsia="Times New Roman" w:hAnsi="Times New Roman" w:cs="Times New Roman"/>
          <w:color w:val="auto"/>
          <w:bdr w:val="none" w:sz="0" w:space="0" w:color="auto"/>
        </w:rPr>
        <w:t xml:space="preserve"> kosztorys</w:t>
      </w:r>
      <w:r>
        <w:rPr>
          <w:rFonts w:ascii="Times New Roman" w:eastAsia="Times New Roman" w:hAnsi="Times New Roman" w:cs="Times New Roman"/>
          <w:color w:val="auto"/>
          <w:bdr w:val="none" w:sz="0" w:space="0" w:color="auto"/>
        </w:rPr>
        <w:t>u powykonawczego</w:t>
      </w:r>
      <w:r w:rsidRPr="001E2A94">
        <w:rPr>
          <w:rFonts w:ascii="Times New Roman" w:eastAsia="Times New Roman" w:hAnsi="Times New Roman" w:cs="Times New Roman"/>
          <w:color w:val="auto"/>
          <w:bdr w:val="none" w:sz="0" w:space="0" w:color="auto"/>
        </w:rPr>
        <w:t xml:space="preserve"> zrealizowanych robót</w:t>
      </w:r>
      <w:r>
        <w:rPr>
          <w:rFonts w:ascii="Times New Roman" w:eastAsia="Times New Roman" w:hAnsi="Times New Roman" w:cs="Times New Roman"/>
          <w:color w:val="auto"/>
          <w:bdr w:val="none" w:sz="0" w:space="0" w:color="auto"/>
        </w:rPr>
        <w:t>.</w:t>
      </w:r>
    </w:p>
    <w:p w14:paraId="1BB4645B"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Wymagania dotyczące kosztorysu powykonawczego:</w:t>
      </w:r>
    </w:p>
    <w:p w14:paraId="727AC3DB" w14:textId="77777777" w:rsidR="0038083F"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kosztorys winien potwierdzać </w:t>
      </w:r>
      <w:r w:rsidRPr="005906F1">
        <w:rPr>
          <w:rFonts w:ascii="Times New Roman" w:eastAsia="Times New Roman" w:hAnsi="Times New Roman" w:cs="Times New Roman"/>
          <w:color w:val="auto"/>
          <w:bdr w:val="none" w:sz="0" w:space="0" w:color="auto"/>
        </w:rPr>
        <w:t xml:space="preserve">zrealizowanie robót odpowiadających wartości przedmiotu umowy każdego </w:t>
      </w:r>
      <w:r>
        <w:rPr>
          <w:rFonts w:ascii="Times New Roman" w:eastAsia="Times New Roman" w:hAnsi="Times New Roman" w:cs="Times New Roman"/>
          <w:color w:val="auto"/>
          <w:bdr w:val="none" w:sz="0" w:space="0" w:color="auto"/>
        </w:rPr>
        <w:t xml:space="preserve">z </w:t>
      </w:r>
      <w:r w:rsidRPr="005906F1">
        <w:rPr>
          <w:rFonts w:ascii="Times New Roman" w:eastAsia="Times New Roman" w:hAnsi="Times New Roman" w:cs="Times New Roman"/>
          <w:color w:val="auto"/>
          <w:bdr w:val="none" w:sz="0" w:space="0" w:color="auto"/>
        </w:rPr>
        <w:t>etapów,</w:t>
      </w:r>
    </w:p>
    <w:p w14:paraId="6AB8AFBA" w14:textId="77777777" w:rsidR="0038083F"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 kosztorysie powykonawczym należy przyjęcie czynniki cenotwórcze, zgodn</w:t>
      </w:r>
      <w:r w:rsidRPr="007F6721">
        <w:rPr>
          <w:rFonts w:ascii="Times New Roman" w:eastAsia="Times New Roman" w:hAnsi="Times New Roman" w:cs="Times New Roman"/>
          <w:color w:val="auto"/>
          <w:bdr w:val="none" w:sz="0" w:space="0" w:color="auto"/>
        </w:rPr>
        <w:t>e</w:t>
      </w:r>
      <w:r>
        <w:rPr>
          <w:rFonts w:ascii="Times New Roman" w:eastAsia="Times New Roman" w:hAnsi="Times New Roman" w:cs="Times New Roman"/>
          <w:color w:val="auto"/>
          <w:bdr w:val="none" w:sz="0" w:space="0" w:color="auto"/>
        </w:rPr>
        <w:t xml:space="preserve"> z </w:t>
      </w:r>
      <w:r w:rsidRPr="007F6721">
        <w:rPr>
          <w:rFonts w:ascii="Times New Roman" w:eastAsia="Times New Roman" w:hAnsi="Times New Roman" w:cs="Times New Roman"/>
          <w:color w:val="auto"/>
          <w:bdr w:val="none" w:sz="0" w:space="0" w:color="auto"/>
        </w:rPr>
        <w:t>kosztorysem ofertowym dostarczonym Zamawiającemu przed podpisaniem umowy,</w:t>
      </w:r>
    </w:p>
    <w:p w14:paraId="4A3A667C" w14:textId="77777777" w:rsidR="0038083F"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sidRPr="007F6721">
        <w:rPr>
          <w:rFonts w:ascii="Times New Roman" w:eastAsia="Times New Roman" w:hAnsi="Times New Roman" w:cs="Times New Roman"/>
          <w:color w:val="auto"/>
          <w:bdr w:val="none" w:sz="0" w:space="0" w:color="auto"/>
        </w:rPr>
        <w:t>w kosztorysie powykonawczym nie mogą znajdować się p</w:t>
      </w:r>
      <w:r>
        <w:rPr>
          <w:rFonts w:ascii="Times New Roman" w:eastAsia="Times New Roman" w:hAnsi="Times New Roman" w:cs="Times New Roman"/>
          <w:color w:val="auto"/>
          <w:bdr w:val="none" w:sz="0" w:space="0" w:color="auto"/>
        </w:rPr>
        <w:t xml:space="preserve">ozycje kosztorysowe nie ujęte w </w:t>
      </w:r>
      <w:r w:rsidRPr="007F6721">
        <w:rPr>
          <w:rFonts w:ascii="Times New Roman" w:eastAsia="Times New Roman" w:hAnsi="Times New Roman" w:cs="Times New Roman"/>
          <w:color w:val="auto"/>
          <w:bdr w:val="none" w:sz="0" w:space="0" w:color="auto"/>
        </w:rPr>
        <w:t xml:space="preserve">kosztorysie ofertowym, </w:t>
      </w:r>
    </w:p>
    <w:p w14:paraId="3D7A7CD0" w14:textId="77777777" w:rsidR="0038083F" w:rsidRPr="007F6721"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sidRPr="007F6721">
        <w:rPr>
          <w:rFonts w:ascii="Times New Roman" w:eastAsia="Times New Roman" w:hAnsi="Times New Roman" w:cs="Times New Roman"/>
          <w:color w:val="auto"/>
          <w:bdr w:val="none" w:sz="0" w:space="0" w:color="auto"/>
        </w:rPr>
        <w:t xml:space="preserve">przedstawiony kosztorys powykonawczy </w:t>
      </w:r>
      <w:r>
        <w:rPr>
          <w:rFonts w:ascii="Times New Roman" w:eastAsia="Times New Roman" w:hAnsi="Times New Roman" w:cs="Times New Roman"/>
          <w:color w:val="auto"/>
          <w:bdr w:val="none" w:sz="0" w:space="0" w:color="auto"/>
        </w:rPr>
        <w:t>zostanie zweryfikowany przez nadzór techniczny</w:t>
      </w:r>
      <w:r w:rsidRPr="007F6721">
        <w:rPr>
          <w:rFonts w:ascii="Times New Roman" w:eastAsia="Times New Roman" w:hAnsi="Times New Roman" w:cs="Times New Roman"/>
          <w:color w:val="auto"/>
          <w:bdr w:val="none" w:sz="0" w:space="0" w:color="auto"/>
        </w:rPr>
        <w:t>,</w:t>
      </w:r>
    </w:p>
    <w:p w14:paraId="1F130245"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8A1677">
        <w:rPr>
          <w:rFonts w:ascii="Times New Roman" w:eastAsia="Times New Roman" w:hAnsi="Times New Roman" w:cs="Times New Roman"/>
          <w:color w:val="auto"/>
          <w:bdr w:val="none" w:sz="0" w:space="0" w:color="auto"/>
        </w:rPr>
        <w:t>Zamawiający przystąpi do odbioru przedmiotowych robót w terminie do 10 dni od pisemnego zgłoszenia Wykonawcy,</w:t>
      </w:r>
    </w:p>
    <w:p w14:paraId="374AC837" w14:textId="77777777" w:rsidR="0038083F" w:rsidRPr="008A1677"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8A1677">
        <w:rPr>
          <w:rFonts w:ascii="Times New Roman" w:eastAsia="Times New Roman" w:hAnsi="Times New Roman" w:cs="Times New Roman"/>
          <w:color w:val="auto"/>
          <w:bdr w:val="none" w:sz="0" w:space="0" w:color="auto"/>
        </w:rPr>
        <w:t xml:space="preserve">z odbioru zostanie spisany protokół, </w:t>
      </w:r>
    </w:p>
    <w:p w14:paraId="4AEFB3D5" w14:textId="77777777" w:rsidR="0038083F" w:rsidRPr="005906F1"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5906F1">
        <w:rPr>
          <w:rFonts w:ascii="Times New Roman" w:eastAsia="Times New Roman" w:hAnsi="Times New Roman" w:cs="Times New Roman"/>
          <w:color w:val="auto"/>
          <w:bdr w:val="none" w:sz="0" w:space="0" w:color="auto"/>
        </w:rPr>
        <w:t xml:space="preserve">płatność zostanie dokonana po odbiorze </w:t>
      </w:r>
      <w:r>
        <w:rPr>
          <w:rFonts w:ascii="Times New Roman" w:eastAsia="Times New Roman" w:hAnsi="Times New Roman" w:cs="Times New Roman"/>
          <w:color w:val="auto"/>
          <w:bdr w:val="none" w:sz="0" w:space="0" w:color="auto"/>
        </w:rPr>
        <w:t>końcowym</w:t>
      </w:r>
      <w:r w:rsidRPr="005906F1">
        <w:rPr>
          <w:rFonts w:ascii="Times New Roman" w:eastAsia="Times New Roman" w:hAnsi="Times New Roman" w:cs="Times New Roman"/>
          <w:color w:val="auto"/>
          <w:bdr w:val="none" w:sz="0" w:space="0" w:color="auto"/>
        </w:rPr>
        <w:t xml:space="preserve"> robót zgodnie z treścią protokołu.</w:t>
      </w:r>
    </w:p>
    <w:p w14:paraId="68D2C1A7" w14:textId="77777777" w:rsidR="0038083F"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Zamawiający zapłaci Wykonawcy należność za wykonane i odebrane prace w terminie </w:t>
      </w:r>
      <w:r>
        <w:rPr>
          <w:rFonts w:ascii="Times New Roman" w:eastAsia="Calibri" w:hAnsi="Times New Roman" w:cs="Times New Roman"/>
          <w:color w:val="auto"/>
        </w:rPr>
        <w:br/>
      </w:r>
      <w:r w:rsidRPr="005906F1">
        <w:rPr>
          <w:rFonts w:ascii="Times New Roman" w:eastAsia="Calibri" w:hAnsi="Times New Roman" w:cs="Times New Roman"/>
          <w:color w:val="auto"/>
        </w:rPr>
        <w:t>14 dni od daty otrzymania  prawidłowo wystawionej faktury, według wzoru:</w:t>
      </w:r>
    </w:p>
    <w:p w14:paraId="785C043F" w14:textId="77777777" w:rsidR="0038083F" w:rsidRPr="00E339AF" w:rsidRDefault="0038083F" w:rsidP="0038083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jc w:val="both"/>
        <w:rPr>
          <w:rFonts w:ascii="Times New Roman" w:eastAsia="Calibri" w:hAnsi="Times New Roman" w:cs="Times New Roman"/>
          <w:color w:val="auto"/>
        </w:rPr>
      </w:pPr>
      <w:r w:rsidRPr="00E339AF">
        <w:rPr>
          <w:rFonts w:ascii="Times New Roman" w:eastAsia="Calibri" w:hAnsi="Times New Roman" w:cs="Times New Roman"/>
          <w:color w:val="auto"/>
        </w:rPr>
        <w:t>Nabywca: Gmina Police, ul. Stefana Batorego 3, 72-010 Police NIP: 851-10-00-695</w:t>
      </w:r>
    </w:p>
    <w:p w14:paraId="7D1BEA41" w14:textId="77777777" w:rsidR="0038083F" w:rsidRPr="005906F1" w:rsidRDefault="0038083F" w:rsidP="0038083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360"/>
        <w:jc w:val="both"/>
        <w:rPr>
          <w:rFonts w:ascii="Times New Roman" w:eastAsia="Calibri" w:hAnsi="Times New Roman" w:cs="Times New Roman"/>
          <w:color w:val="auto"/>
        </w:rPr>
      </w:pPr>
      <w:r w:rsidRPr="00E339AF">
        <w:rPr>
          <w:rFonts w:ascii="Times New Roman" w:eastAsia="Calibri" w:hAnsi="Times New Roman" w:cs="Times New Roman"/>
          <w:color w:val="auto"/>
        </w:rPr>
        <w:t>Odbiorca: Zakład Gospodarki Komunalnej i Mieszkaniowej ul. Bankowa 18, 72-010 Police</w:t>
      </w:r>
    </w:p>
    <w:p w14:paraId="32F6CC1B"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color w:val="000000" w:themeColor="text1"/>
          <w:u w:color="FF0000"/>
        </w:rPr>
      </w:pPr>
      <w:r w:rsidRPr="005906F1">
        <w:rPr>
          <w:rFonts w:ascii="Times New Roman" w:eastAsia="Calibri" w:hAnsi="Times New Roman" w:cs="Times New Roman"/>
          <w:color w:val="auto"/>
        </w:rPr>
        <w:t>Zamawiający</w:t>
      </w:r>
      <w:r w:rsidRPr="005906F1">
        <w:rPr>
          <w:rFonts w:ascii="Times New Roman" w:eastAsia="Calibri" w:hAnsi="Times New Roman" w:cs="Times New Roman"/>
          <w:color w:val="auto"/>
          <w:u w:color="FF0000"/>
        </w:rPr>
        <w:t xml:space="preserve"> i Wykonawca zgodnie </w:t>
      </w:r>
      <w:r w:rsidRPr="005906F1">
        <w:rPr>
          <w:rFonts w:ascii="Times New Roman" w:eastAsia="Calibri" w:hAnsi="Times New Roman" w:cs="Times New Roman"/>
          <w:color w:val="000000" w:themeColor="text1"/>
          <w:u w:color="FF0000"/>
        </w:rPr>
        <w:t xml:space="preserve">oświadczają, że płatność z tytułu wykonania przedmiotu umowy dokonana zostanie tylko i wyłącznie na rachunek bankowy Wykonawcy wskazany na „białej liście podatników” w formie </w:t>
      </w:r>
      <w:proofErr w:type="spellStart"/>
      <w:r w:rsidRPr="005906F1">
        <w:rPr>
          <w:rFonts w:ascii="Times New Roman" w:eastAsia="Calibri" w:hAnsi="Times New Roman" w:cs="Times New Roman"/>
          <w:color w:val="000000" w:themeColor="text1"/>
          <w:u w:color="FF0000"/>
        </w:rPr>
        <w:t>split</w:t>
      </w:r>
      <w:proofErr w:type="spellEnd"/>
      <w:r w:rsidRPr="005906F1">
        <w:rPr>
          <w:rFonts w:ascii="Times New Roman" w:eastAsia="Calibri" w:hAnsi="Times New Roman" w:cs="Times New Roman"/>
          <w:color w:val="000000" w:themeColor="text1"/>
          <w:u w:color="FF0000"/>
        </w:rPr>
        <w:t xml:space="preserve"> – </w:t>
      </w:r>
      <w:proofErr w:type="spellStart"/>
      <w:r w:rsidRPr="005906F1">
        <w:rPr>
          <w:rFonts w:ascii="Times New Roman" w:eastAsia="Calibri" w:hAnsi="Times New Roman" w:cs="Times New Roman"/>
          <w:color w:val="000000" w:themeColor="text1"/>
          <w:u w:color="FF0000"/>
        </w:rPr>
        <w:t>payment</w:t>
      </w:r>
      <w:proofErr w:type="spellEnd"/>
      <w:r w:rsidRPr="005906F1">
        <w:rPr>
          <w:rFonts w:ascii="Times New Roman" w:eastAsia="Calibri" w:hAnsi="Times New Roman" w:cs="Times New Roman"/>
          <w:color w:val="000000" w:themeColor="text1"/>
          <w:u w:color="FF0000"/>
        </w:rPr>
        <w:t>. W przypadku, gdy wskazanego przez Wykonawcę rachunku bankowego nie będzie na wskazanej powyżej liście Zamawiający wstrzyma się z dokonaniem płatności do chwili wskazania rachunku bankowego Wykonawcy znajdującego się na liście. Wstrzymanie płatności w takim przypadku nie będzie uważane za opóźnienie lub zwłokę Zamawiającego w wykonaniu zobowiązania wynikającego z niniejszej umowy.</w:t>
      </w:r>
    </w:p>
    <w:p w14:paraId="4100F177"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Wypłata należytego wynagrodzenia dla Podwykonawców:</w:t>
      </w:r>
    </w:p>
    <w:p w14:paraId="5C3C2AE9"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powierzenia przez Wykonawcę części robót Podwykonawcom (lub dalszym Podwykonawcom), Wykonawca zobowiązany jest dołączyć do faktury wykaz, zawierający w swej treści informację o wysokości kwot należnych poszczególnym Podwykonawcom,</w:t>
      </w:r>
    </w:p>
    <w:p w14:paraId="0B470DD4"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lastRenderedPageBreak/>
        <w:t xml:space="preserve">należność za roboty wykonane przez Podwykonawców przekazana zostanie na konto Wykonawcy dopiero i wyłącznie po dostarczeniu przez niego wraz z fakturą dowodu zapłacenia tych należności Podwykonawcom. Dowodem tym jest wyłącznie oryginał oświadczenia Podwykonawcy o otrzymaniu należności złożony wg wzorów stanowiących załączniki nr </w:t>
      </w:r>
      <w:r w:rsidRPr="005906F1">
        <w:rPr>
          <w:rFonts w:ascii="Times New Roman" w:eastAsia="Calibri" w:hAnsi="Times New Roman" w:cs="Times New Roman"/>
          <w:color w:val="auto"/>
        </w:rPr>
        <w:t>2</w:t>
      </w:r>
      <w:r w:rsidRPr="005906F1">
        <w:rPr>
          <w:rFonts w:ascii="Times New Roman" w:eastAsia="Calibri" w:hAnsi="Times New Roman" w:cs="Times New Roman"/>
        </w:rPr>
        <w:t xml:space="preserve"> do niniejszej Umowy wraz z uwierzytelnioną kopią faktury Podwykonawcy zaakceptowaną przez Wykonawcę,</w:t>
      </w:r>
    </w:p>
    <w:p w14:paraId="3FEA480C"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nieprzedstawienia przez Wykonawcę ww. dowodów zapłaty wstrzymuje się wypłatę należnego wynagrodzenia za odebrane roboty budowlane,</w:t>
      </w:r>
    </w:p>
    <w:p w14:paraId="19DAB985"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 xml:space="preserve">w </w:t>
      </w:r>
      <w:r w:rsidRPr="005906F1">
        <w:rPr>
          <w:rFonts w:ascii="Times New Roman" w:eastAsia="Calibri" w:hAnsi="Times New Roman" w:cs="Times New Roman"/>
        </w:rPr>
        <w:t>przypadku</w:t>
      </w:r>
      <w:r w:rsidRPr="005906F1">
        <w:rPr>
          <w:rFonts w:ascii="Times New Roman" w:eastAsia="Calibri" w:hAnsi="Times New Roman" w:cs="Times New Roman"/>
          <w:bCs/>
        </w:rPr>
        <w:t xml:space="preserve">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w:t>
      </w:r>
    </w:p>
    <w:p w14:paraId="770BEFE4"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bezpośrednia zapłata zgodnie z</w:t>
      </w:r>
      <w:r>
        <w:rPr>
          <w:rFonts w:ascii="Times New Roman" w:eastAsia="Calibri" w:hAnsi="Times New Roman" w:cs="Times New Roman"/>
          <w:bCs/>
        </w:rPr>
        <w:t xml:space="preserve"> ust. 6</w:t>
      </w:r>
      <w:r w:rsidRPr="005906F1">
        <w:rPr>
          <w:rFonts w:ascii="Times New Roman" w:eastAsia="Calibri" w:hAnsi="Times New Roman" w:cs="Times New Roman"/>
          <w:bCs/>
        </w:rPr>
        <w:t xml:space="preserve"> pkt 4</w:t>
      </w:r>
      <w:r>
        <w:rPr>
          <w:rFonts w:ascii="Times New Roman" w:eastAsia="Calibri" w:hAnsi="Times New Roman" w:cs="Times New Roman"/>
          <w:bCs/>
        </w:rPr>
        <w:t>) niniejszego paragrafu</w:t>
      </w:r>
      <w:r w:rsidRPr="005906F1">
        <w:rPr>
          <w:rFonts w:ascii="Times New Roman" w:eastAsia="Calibri" w:hAnsi="Times New Roman" w:cs="Times New Roman"/>
          <w:bCs/>
        </w:rPr>
        <w:t xml:space="preserve"> obejmuje wyłącznie należne wynagrodzenie, bez odsetek należnych Podwykonawcy lub dalszemu Podwykonawcy,</w:t>
      </w:r>
    </w:p>
    <w:p w14:paraId="1FFEF019"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przed dokonaniem bezpośredniej zapłaty Zamawiający umożliwi Wykonawcy zgłoszenie pisemnych uwag dotyczących zasadności bezpośredniej zapłaty wynagrodzenia Podwykonawcy lub dalszemu Podwykonawcy, o któ</w:t>
      </w:r>
      <w:r>
        <w:rPr>
          <w:rFonts w:ascii="Times New Roman" w:eastAsia="Calibri" w:hAnsi="Times New Roman" w:cs="Times New Roman"/>
          <w:bCs/>
        </w:rPr>
        <w:t>rych mowa ust. 6</w:t>
      </w:r>
      <w:r w:rsidRPr="005906F1">
        <w:rPr>
          <w:rFonts w:ascii="Times New Roman" w:eastAsia="Calibri" w:hAnsi="Times New Roman" w:cs="Times New Roman"/>
          <w:bCs/>
        </w:rPr>
        <w:t xml:space="preserve"> pkt 4</w:t>
      </w:r>
      <w:r>
        <w:rPr>
          <w:rFonts w:ascii="Times New Roman" w:eastAsia="Calibri" w:hAnsi="Times New Roman" w:cs="Times New Roman"/>
          <w:bCs/>
        </w:rPr>
        <w:t>) niniejszego paragrafu</w:t>
      </w:r>
      <w:r w:rsidRPr="005906F1">
        <w:rPr>
          <w:rFonts w:ascii="Times New Roman" w:eastAsia="Calibri" w:hAnsi="Times New Roman" w:cs="Times New Roman"/>
          <w:bCs/>
        </w:rPr>
        <w:t>. Termin zgłaszania uwag – 8 dni od daty doręczenia tej informacji do Wykonawcy,</w:t>
      </w:r>
    </w:p>
    <w:p w14:paraId="124DA2B6"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W przypadku zgłoszenia uwag, o których mowa w</w:t>
      </w:r>
      <w:r>
        <w:rPr>
          <w:rFonts w:ascii="Times New Roman" w:eastAsia="Calibri" w:hAnsi="Times New Roman" w:cs="Times New Roman"/>
          <w:bCs/>
        </w:rPr>
        <w:t xml:space="preserve"> ust. 6</w:t>
      </w:r>
      <w:r w:rsidRPr="005906F1">
        <w:rPr>
          <w:rFonts w:ascii="Times New Roman" w:eastAsia="Calibri" w:hAnsi="Times New Roman" w:cs="Times New Roman"/>
          <w:bCs/>
        </w:rPr>
        <w:t xml:space="preserve"> pkt 6</w:t>
      </w:r>
      <w:r>
        <w:rPr>
          <w:rFonts w:ascii="Times New Roman" w:eastAsia="Calibri" w:hAnsi="Times New Roman" w:cs="Times New Roman"/>
          <w:bCs/>
        </w:rPr>
        <w:t xml:space="preserve"> niniejszego paragrafu</w:t>
      </w:r>
      <w:r w:rsidRPr="005906F1">
        <w:rPr>
          <w:rFonts w:ascii="Times New Roman" w:eastAsia="Calibri" w:hAnsi="Times New Roman" w:cs="Times New Roman"/>
          <w:bCs/>
        </w:rPr>
        <w:t xml:space="preserve">, Zamawiający może: </w:t>
      </w:r>
    </w:p>
    <w:p w14:paraId="4767D95D" w14:textId="77777777" w:rsidR="0038083F" w:rsidRPr="005906F1" w:rsidRDefault="0038083F" w:rsidP="0038083F">
      <w:pPr>
        <w:pStyle w:val="Tekstpodstawowy"/>
        <w:numPr>
          <w:ilvl w:val="0"/>
          <w:numId w:val="24"/>
        </w:numPr>
        <w:spacing w:line="276" w:lineRule="auto"/>
        <w:rPr>
          <w:rFonts w:eastAsia="Calibri" w:cs="Times New Roman"/>
          <w:b w:val="0"/>
          <w:bCs w:val="0"/>
          <w:sz w:val="24"/>
          <w:szCs w:val="24"/>
        </w:rPr>
      </w:pPr>
      <w:r w:rsidRPr="005906F1">
        <w:rPr>
          <w:rFonts w:eastAsia="Calibri" w:cs="Times New Roman"/>
          <w:b w:val="0"/>
          <w:bCs w:val="0"/>
          <w:sz w:val="24"/>
          <w:szCs w:val="24"/>
        </w:rPr>
        <w:t xml:space="preserve"> </w:t>
      </w:r>
      <w:r>
        <w:rPr>
          <w:rFonts w:eastAsia="Calibri" w:cs="Times New Roman"/>
          <w:b w:val="0"/>
          <w:bCs w:val="0"/>
          <w:sz w:val="24"/>
          <w:szCs w:val="24"/>
        </w:rPr>
        <w:t xml:space="preserve">  </w:t>
      </w:r>
      <w:r w:rsidRPr="005906F1">
        <w:rPr>
          <w:rFonts w:eastAsia="Calibri" w:cs="Times New Roman"/>
          <w:b w:val="0"/>
          <w:bCs w:val="0"/>
          <w:sz w:val="24"/>
          <w:szCs w:val="24"/>
        </w:rPr>
        <w:t xml:space="preserve">nie dokonać bezpośredniej zapłaty wynagrodzenia Podwykonawcy lub dalszemu Podwykonawcy, jeżeli Wykonawca wykaże niezasadność takiej zapłaty, albo </w:t>
      </w:r>
    </w:p>
    <w:p w14:paraId="760A95EE" w14:textId="77777777" w:rsidR="0038083F" w:rsidRPr="005906F1" w:rsidRDefault="0038083F" w:rsidP="0038083F">
      <w:pPr>
        <w:pStyle w:val="Tekstpodstawowy"/>
        <w:numPr>
          <w:ilvl w:val="0"/>
          <w:numId w:val="24"/>
        </w:numPr>
        <w:spacing w:line="276" w:lineRule="auto"/>
        <w:rPr>
          <w:rFonts w:eastAsia="Calibri" w:cs="Times New Roman"/>
          <w:b w:val="0"/>
          <w:bCs w:val="0"/>
          <w:sz w:val="24"/>
          <w:szCs w:val="24"/>
        </w:rPr>
      </w:pPr>
      <w:r w:rsidRPr="005906F1">
        <w:rPr>
          <w:rFonts w:eastAsia="Calibri" w:cs="Times New Roman"/>
          <w:b w:val="0"/>
          <w:bCs w:val="0"/>
          <w:sz w:val="24"/>
          <w:szCs w:val="24"/>
        </w:rPr>
        <w:t xml:space="preserve"> </w:t>
      </w:r>
      <w:r>
        <w:rPr>
          <w:rFonts w:eastAsia="Calibri" w:cs="Times New Roman"/>
          <w:b w:val="0"/>
          <w:bCs w:val="0"/>
          <w:sz w:val="24"/>
          <w:szCs w:val="24"/>
        </w:rPr>
        <w:t xml:space="preserve"> </w:t>
      </w:r>
      <w:r w:rsidRPr="005906F1">
        <w:rPr>
          <w:rFonts w:eastAsia="Calibri" w:cs="Times New Roman"/>
          <w:b w:val="0"/>
          <w:bCs w:val="0"/>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F26C0CD" w14:textId="77777777" w:rsidR="0038083F" w:rsidRPr="005906F1" w:rsidRDefault="0038083F" w:rsidP="0038083F">
      <w:pPr>
        <w:pStyle w:val="Tekstpodstawowy"/>
        <w:numPr>
          <w:ilvl w:val="0"/>
          <w:numId w:val="24"/>
        </w:numPr>
        <w:spacing w:line="276" w:lineRule="auto"/>
        <w:rPr>
          <w:rFonts w:eastAsia="Calibri" w:cs="Times New Roman"/>
          <w:b w:val="0"/>
          <w:bCs w:val="0"/>
          <w:sz w:val="24"/>
          <w:szCs w:val="24"/>
        </w:rPr>
      </w:pPr>
      <w:r w:rsidRPr="005906F1">
        <w:rPr>
          <w:rFonts w:eastAsia="Calibri" w:cs="Times New Roman"/>
          <w:b w:val="0"/>
          <w:bCs w:val="0"/>
          <w:sz w:val="24"/>
          <w:szCs w:val="24"/>
        </w:rPr>
        <w:t xml:space="preserve"> dokonać bezpośredniej zapłaty wynagrodzenia Podwykonawcy lub dalszemu Podwykonawcy, jeżeli Podwykonawca lub dalszy podwykonawca wykaże zasadność takiej zapłaty,</w:t>
      </w:r>
    </w:p>
    <w:p w14:paraId="5CBF3D55" w14:textId="77777777" w:rsidR="0038083F" w:rsidRPr="005906F1" w:rsidRDefault="0038083F" w:rsidP="0038083F">
      <w:pPr>
        <w:pStyle w:val="Tekstpodstawowy"/>
        <w:numPr>
          <w:ilvl w:val="0"/>
          <w:numId w:val="61"/>
        </w:numPr>
        <w:spacing w:line="276" w:lineRule="auto"/>
        <w:rPr>
          <w:rFonts w:eastAsia="Calibri" w:cs="Times New Roman"/>
          <w:b w:val="0"/>
          <w:bCs w:val="0"/>
          <w:color w:val="auto"/>
          <w:sz w:val="20"/>
          <w:szCs w:val="24"/>
        </w:rPr>
      </w:pPr>
      <w:r w:rsidRPr="005906F1">
        <w:rPr>
          <w:rFonts w:eastAsia="Calibri" w:cs="Times New Roman"/>
          <w:b w:val="0"/>
          <w:sz w:val="24"/>
        </w:rPr>
        <w:t xml:space="preserve"> w przypadku dokonania bezpośredniej zapłaty wynagrodzenia Podwykonawcy lub dalszemu Podwykonawcy, o </w:t>
      </w:r>
      <w:r w:rsidRPr="005906F1">
        <w:rPr>
          <w:rFonts w:eastAsia="Calibri" w:cs="Times New Roman"/>
          <w:b w:val="0"/>
          <w:color w:val="auto"/>
          <w:sz w:val="24"/>
        </w:rPr>
        <w:t xml:space="preserve">których mowa w </w:t>
      </w:r>
      <w:r>
        <w:rPr>
          <w:rFonts w:eastAsia="Calibri" w:cs="Times New Roman"/>
          <w:b w:val="0"/>
          <w:color w:val="auto"/>
          <w:sz w:val="24"/>
        </w:rPr>
        <w:t xml:space="preserve">ust. 6 </w:t>
      </w:r>
      <w:r w:rsidRPr="005906F1">
        <w:rPr>
          <w:rFonts w:eastAsia="Calibri" w:cs="Times New Roman"/>
          <w:b w:val="0"/>
          <w:color w:val="auto"/>
          <w:sz w:val="24"/>
        </w:rPr>
        <w:t>pkt 4</w:t>
      </w:r>
      <w:r>
        <w:rPr>
          <w:rFonts w:eastAsia="Calibri" w:cs="Times New Roman"/>
          <w:b w:val="0"/>
          <w:color w:val="auto"/>
          <w:sz w:val="24"/>
        </w:rPr>
        <w:t xml:space="preserve"> niniejszego paragrafu</w:t>
      </w:r>
      <w:r w:rsidRPr="005906F1">
        <w:rPr>
          <w:rFonts w:eastAsia="Calibri" w:cs="Times New Roman"/>
          <w:b w:val="0"/>
          <w:color w:val="auto"/>
          <w:sz w:val="24"/>
        </w:rPr>
        <w:t>, Zamawiający potrąci kwotę wypłaconego wynagrodzenia z wynagrodzenia należnego Wykonawcy. Potrącenie dla swej skuteczności nie wymaga uprzedniego wezwania Wykonawcy do zapłaty, lecz jedynie oświadczenia Zamawiającego o dokonaniu bezpośredniej płatności na rzecz Podwykonawcy i oświadczenia o potrąceniu (potrącenie umowne),</w:t>
      </w:r>
    </w:p>
    <w:p w14:paraId="2FA0BCF2" w14:textId="77777777" w:rsidR="0038083F" w:rsidRPr="005906F1" w:rsidRDefault="0038083F" w:rsidP="0038083F">
      <w:pPr>
        <w:pStyle w:val="Tekstpodstawowy"/>
        <w:numPr>
          <w:ilvl w:val="0"/>
          <w:numId w:val="61"/>
        </w:numPr>
        <w:spacing w:line="276" w:lineRule="auto"/>
        <w:rPr>
          <w:rFonts w:eastAsia="Calibri" w:cs="Times New Roman"/>
          <w:b w:val="0"/>
          <w:bCs w:val="0"/>
          <w:color w:val="auto"/>
          <w:sz w:val="24"/>
          <w:szCs w:val="24"/>
        </w:rPr>
      </w:pPr>
      <w:r w:rsidRPr="005906F1">
        <w:rPr>
          <w:rFonts w:eastAsia="Calibri" w:cs="Times New Roman"/>
          <w:b w:val="0"/>
          <w:color w:val="auto"/>
          <w:sz w:val="24"/>
          <w:szCs w:val="24"/>
        </w:rPr>
        <w:t xml:space="preserve"> należność za wykonane prace, płatna będzie przelewem z konta Zamawiającego na konto Wykonawcy wskazane na fakturze w terminie 30 dni od daty przedłożenia faktury (z niezbędnymi załącznikami) Zamawiającemu, przy czym za dzień zapłaty przyjmuje się dzień obciążenia rachunku bankowego Zamawiającego.</w:t>
      </w:r>
    </w:p>
    <w:p w14:paraId="447D6C4D"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color w:val="auto"/>
        </w:rPr>
        <w:t>Należność</w:t>
      </w:r>
      <w:r>
        <w:rPr>
          <w:rFonts w:ascii="Times New Roman" w:eastAsia="Calibri" w:hAnsi="Times New Roman" w:cs="Times New Roman"/>
          <w:bCs/>
          <w:color w:val="auto"/>
        </w:rPr>
        <w:t xml:space="preserve"> zostanie uregulowana </w:t>
      </w:r>
      <w:r w:rsidRPr="005906F1">
        <w:rPr>
          <w:rFonts w:ascii="Times New Roman" w:eastAsia="Calibri" w:hAnsi="Times New Roman" w:cs="Times New Roman"/>
          <w:color w:val="auto"/>
        </w:rPr>
        <w:t>z konta Zamawiającego nr   .......................</w:t>
      </w:r>
      <w:r>
        <w:rPr>
          <w:rFonts w:ascii="Times New Roman" w:eastAsia="Calibri" w:hAnsi="Times New Roman" w:cs="Times New Roman"/>
          <w:color w:val="auto"/>
        </w:rPr>
        <w:t>.......................</w:t>
      </w:r>
    </w:p>
    <w:p w14:paraId="1AB09E64" w14:textId="288F911C"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Zapłata</w:t>
      </w:r>
      <w:r w:rsidRPr="005906F1">
        <w:rPr>
          <w:rFonts w:ascii="Times New Roman" w:eastAsia="Calibri" w:hAnsi="Times New Roman" w:cs="Times New Roman"/>
        </w:rPr>
        <w:t xml:space="preserve"> dokonana zostanie na rachunek Wykonawcy: .........................................</w:t>
      </w:r>
      <w:r>
        <w:rPr>
          <w:rFonts w:ascii="Times New Roman" w:eastAsia="Calibri" w:hAnsi="Times New Roman" w:cs="Times New Roman"/>
        </w:rPr>
        <w:t>..................</w:t>
      </w:r>
    </w:p>
    <w:p w14:paraId="04B922B2" w14:textId="77777777" w:rsidR="0038083F" w:rsidRPr="005906F1" w:rsidRDefault="0038083F" w:rsidP="0038083F">
      <w:pPr>
        <w:pStyle w:val="Normalny1"/>
        <w:widowControl/>
        <w:numPr>
          <w:ilvl w:val="0"/>
          <w:numId w:val="53"/>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Za dzień zapłaty uważa się dzień obciążenia rachunku bankowego Zamawiającego.</w:t>
      </w:r>
    </w:p>
    <w:p w14:paraId="4FE76306" w14:textId="77777777" w:rsidR="00BC670E" w:rsidRPr="005906F1" w:rsidRDefault="00917FFD"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lastRenderedPageBreak/>
        <w:t>§ 14</w:t>
      </w:r>
    </w:p>
    <w:p w14:paraId="7ACEB6F1" w14:textId="77777777" w:rsidR="00BC670E" w:rsidRPr="005906F1" w:rsidRDefault="002F1895" w:rsidP="00917FFD">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Prawa Wykonawcy</w:t>
      </w:r>
    </w:p>
    <w:p w14:paraId="674D2C9E" w14:textId="77777777" w:rsidR="00BC670E" w:rsidRPr="005906F1" w:rsidRDefault="002F1895" w:rsidP="00917FFD">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both"/>
        <w:rPr>
          <w:rFonts w:ascii="Times New Roman" w:eastAsia="Calibri" w:hAnsi="Times New Roman" w:cs="Times New Roman"/>
        </w:rPr>
      </w:pPr>
      <w:r w:rsidRPr="005906F1">
        <w:rPr>
          <w:rFonts w:ascii="Times New Roman" w:eastAsia="Calibri" w:hAnsi="Times New Roman" w:cs="Times New Roman"/>
        </w:rPr>
        <w:t>Niedotrzymanie przez Zamawiającego terminu przekazania placu budowy upoważnia Wykonawcę do wnioskowania o przedłużenie okresu realizacji robót o ilość dni opóźnienia.</w:t>
      </w:r>
    </w:p>
    <w:p w14:paraId="16B586FD" w14:textId="77777777" w:rsidR="00BC670E" w:rsidRPr="005906F1" w:rsidRDefault="00917FFD"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15</w:t>
      </w:r>
    </w:p>
    <w:p w14:paraId="4D08465D" w14:textId="77777777" w:rsidR="00BC670E" w:rsidRPr="005906F1" w:rsidRDefault="002F1895" w:rsidP="00917FFD">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Kary umowne</w:t>
      </w:r>
    </w:p>
    <w:p w14:paraId="51804F4D" w14:textId="3D2D7AC9" w:rsidR="00BC670E" w:rsidRPr="005906F1" w:rsidRDefault="002F1895" w:rsidP="00945888">
      <w:pPr>
        <w:pStyle w:val="Normalny1"/>
        <w:numPr>
          <w:ilvl w:val="0"/>
          <w:numId w:val="54"/>
        </w:numPr>
        <w:spacing w:line="276" w:lineRule="auto"/>
        <w:jc w:val="both"/>
        <w:rPr>
          <w:rFonts w:ascii="Times New Roman" w:eastAsia="Calibri" w:hAnsi="Times New Roman" w:cs="Times New Roman"/>
        </w:rPr>
      </w:pPr>
      <w:r w:rsidRPr="005906F1">
        <w:rPr>
          <w:rFonts w:ascii="Times New Roman" w:eastAsia="Calibri" w:hAnsi="Times New Roman" w:cs="Times New Roman"/>
        </w:rPr>
        <w:t>Za niewykonanie lub nienależyte wykonanie umowy strony ustalają następujące kary umowne:</w:t>
      </w:r>
    </w:p>
    <w:p w14:paraId="426F1DEE" w14:textId="402C67DF" w:rsidR="00BC670E" w:rsidRPr="005906F1" w:rsidRDefault="002F1895" w:rsidP="00945888">
      <w:pPr>
        <w:pStyle w:val="Normalny1"/>
        <w:widowControl/>
        <w:numPr>
          <w:ilvl w:val="0"/>
          <w:numId w:val="26"/>
        </w:numPr>
        <w:tabs>
          <w:tab w:val="left" w:pos="709"/>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Wykonawca</w:t>
      </w:r>
      <w:r w:rsidRPr="005906F1">
        <w:rPr>
          <w:rFonts w:ascii="Times New Roman" w:eastAsia="Calibri" w:hAnsi="Times New Roman" w:cs="Times New Roman"/>
        </w:rPr>
        <w:t xml:space="preserve"> płaci Zamawiającemu karę umowną:</w:t>
      </w:r>
    </w:p>
    <w:p w14:paraId="294A3269" w14:textId="4AD6F122" w:rsidR="00945888" w:rsidRPr="005906F1" w:rsidRDefault="00115CB7"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w:t>
      </w:r>
      <w:r w:rsidR="002F1895" w:rsidRPr="005906F1">
        <w:rPr>
          <w:rFonts w:ascii="Times New Roman" w:eastAsia="Calibri" w:hAnsi="Times New Roman" w:cs="Times New Roman"/>
        </w:rPr>
        <w:t>a</w:t>
      </w:r>
      <w:r>
        <w:rPr>
          <w:rFonts w:ascii="Times New Roman" w:eastAsia="Calibri" w:hAnsi="Times New Roman" w:cs="Times New Roman"/>
        </w:rPr>
        <w:t xml:space="preserve"> zwłokę</w:t>
      </w:r>
      <w:r w:rsidR="002F1895" w:rsidRPr="005906F1">
        <w:rPr>
          <w:rFonts w:ascii="Times New Roman" w:eastAsia="Calibri" w:hAnsi="Times New Roman" w:cs="Times New Roman"/>
        </w:rPr>
        <w:t xml:space="preserve"> w wykonaniu przedmiotu umowy – w wysokości 0,2</w:t>
      </w:r>
      <w:r w:rsidR="00917FFD" w:rsidRPr="005906F1">
        <w:rPr>
          <w:rFonts w:ascii="Times New Roman" w:eastAsia="Calibri" w:hAnsi="Times New Roman" w:cs="Times New Roman"/>
        </w:rPr>
        <w:t xml:space="preserve"> </w:t>
      </w:r>
      <w:r w:rsidR="002F1895" w:rsidRPr="005906F1">
        <w:rPr>
          <w:rFonts w:ascii="Times New Roman" w:eastAsia="Calibri" w:hAnsi="Times New Roman" w:cs="Times New Roman"/>
        </w:rPr>
        <w:t>% wynagrodzenia ryczałtowego brutto określonego w § 3 ust.</w:t>
      </w:r>
      <w:r w:rsidR="00061C94">
        <w:rPr>
          <w:rFonts w:ascii="Times New Roman" w:eastAsia="Calibri" w:hAnsi="Times New Roman" w:cs="Times New Roman"/>
        </w:rPr>
        <w:t xml:space="preserve"> </w:t>
      </w:r>
      <w:r w:rsidR="002F1895" w:rsidRPr="005906F1">
        <w:rPr>
          <w:rFonts w:ascii="Times New Roman" w:eastAsia="Calibri" w:hAnsi="Times New Roman" w:cs="Times New Roman"/>
        </w:rPr>
        <w:t>1 za każdy dzień</w:t>
      </w:r>
      <w:r>
        <w:rPr>
          <w:rFonts w:ascii="Times New Roman" w:eastAsia="Calibri" w:hAnsi="Times New Roman" w:cs="Times New Roman"/>
        </w:rPr>
        <w:t xml:space="preserve"> zwłoki</w:t>
      </w:r>
      <w:r w:rsidR="002F1895" w:rsidRPr="005906F1">
        <w:rPr>
          <w:rFonts w:ascii="Times New Roman" w:eastAsia="Calibri" w:hAnsi="Times New Roman" w:cs="Times New Roman"/>
        </w:rPr>
        <w:t>,</w:t>
      </w:r>
    </w:p>
    <w:p w14:paraId="0FE188B7" w14:textId="207EBC88" w:rsidR="0038083F" w:rsidRPr="005906F1" w:rsidRDefault="00115CB7" w:rsidP="00541925">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w:t>
      </w:r>
      <w:r w:rsidR="002F1895" w:rsidRPr="005906F1">
        <w:rPr>
          <w:rFonts w:ascii="Times New Roman" w:eastAsia="Calibri" w:hAnsi="Times New Roman" w:cs="Times New Roman"/>
        </w:rPr>
        <w:t>a</w:t>
      </w:r>
      <w:r>
        <w:rPr>
          <w:rFonts w:ascii="Times New Roman" w:eastAsia="Calibri" w:hAnsi="Times New Roman" w:cs="Times New Roman"/>
        </w:rPr>
        <w:t xml:space="preserve"> zwłokę</w:t>
      </w:r>
      <w:r w:rsidR="002F1895" w:rsidRPr="005906F1">
        <w:rPr>
          <w:rFonts w:ascii="Times New Roman" w:eastAsia="Calibri" w:hAnsi="Times New Roman" w:cs="Times New Roman"/>
        </w:rPr>
        <w:t xml:space="preserve"> w usunięciu wad stwierdzonych przy odbiorze – w wysokości 0,05% wynagrodzenia ryczałtowego brutto określonego w §</w:t>
      </w:r>
      <w:r w:rsidR="008D7B03" w:rsidRPr="005906F1">
        <w:rPr>
          <w:rFonts w:ascii="Times New Roman" w:eastAsia="Calibri" w:hAnsi="Times New Roman" w:cs="Times New Roman"/>
        </w:rPr>
        <w:t xml:space="preserve"> </w:t>
      </w:r>
      <w:r w:rsidR="002F1895" w:rsidRPr="005906F1">
        <w:rPr>
          <w:rFonts w:ascii="Times New Roman" w:eastAsia="Calibri" w:hAnsi="Times New Roman" w:cs="Times New Roman"/>
        </w:rPr>
        <w:t>3 ust.</w:t>
      </w:r>
      <w:r w:rsidR="00061C94">
        <w:rPr>
          <w:rFonts w:ascii="Times New Roman" w:eastAsia="Calibri" w:hAnsi="Times New Roman" w:cs="Times New Roman"/>
        </w:rPr>
        <w:t xml:space="preserve"> </w:t>
      </w:r>
      <w:r w:rsidR="002F1895" w:rsidRPr="005906F1">
        <w:rPr>
          <w:rFonts w:ascii="Times New Roman" w:eastAsia="Calibri" w:hAnsi="Times New Roman" w:cs="Times New Roman"/>
        </w:rPr>
        <w:t xml:space="preserve">1 za każdy dzień </w:t>
      </w:r>
      <w:r>
        <w:rPr>
          <w:rFonts w:ascii="Times New Roman" w:eastAsia="Calibri" w:hAnsi="Times New Roman" w:cs="Times New Roman"/>
        </w:rPr>
        <w:t>zwłoki</w:t>
      </w:r>
      <w:r w:rsidR="002F1895" w:rsidRPr="005906F1">
        <w:rPr>
          <w:rFonts w:ascii="Times New Roman" w:eastAsia="Calibri" w:hAnsi="Times New Roman" w:cs="Times New Roman"/>
        </w:rPr>
        <w:t>,</w:t>
      </w:r>
    </w:p>
    <w:p w14:paraId="60921997" w14:textId="64D78F51"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za odstąpienie od umowy przez Wykonawcę </w:t>
      </w:r>
      <w:r w:rsidRPr="005906F1">
        <w:rPr>
          <w:rFonts w:ascii="Times New Roman" w:eastAsia="Calibri" w:hAnsi="Times New Roman" w:cs="Times New Roman"/>
          <w:color w:val="000000" w:themeColor="text1"/>
          <w:u w:color="FF0000"/>
        </w:rPr>
        <w:t xml:space="preserve">z przyczyn nie leżących po stronie Zamawiającego </w:t>
      </w:r>
      <w:r w:rsidRPr="005906F1">
        <w:rPr>
          <w:rFonts w:ascii="Times New Roman" w:eastAsia="Calibri" w:hAnsi="Times New Roman" w:cs="Times New Roman"/>
          <w:color w:val="000000" w:themeColor="text1"/>
        </w:rPr>
        <w:t>lub za odstąpienie od umowy przez Zamawiającego</w:t>
      </w:r>
      <w:r w:rsidRPr="005906F1">
        <w:rPr>
          <w:rFonts w:ascii="Times New Roman" w:eastAsia="Calibri" w:hAnsi="Times New Roman" w:cs="Times New Roman"/>
          <w:color w:val="000000" w:themeColor="text1"/>
          <w:u w:color="FF0000"/>
        </w:rPr>
        <w:t xml:space="preserve"> lub rozwiązanie umowy </w:t>
      </w:r>
      <w:r w:rsidRPr="005906F1">
        <w:rPr>
          <w:rFonts w:ascii="Times New Roman" w:eastAsia="Calibri" w:hAnsi="Times New Roman" w:cs="Times New Roman"/>
          <w:color w:val="auto"/>
          <w:u w:color="FF0000"/>
        </w:rPr>
        <w:t xml:space="preserve">przez Zamawiającego z przyczyn leżących po stronie Wykonawcy </w:t>
      </w:r>
      <w:r w:rsidR="008D7B03" w:rsidRPr="005906F1">
        <w:rPr>
          <w:rFonts w:ascii="Times New Roman" w:eastAsia="Calibri" w:hAnsi="Times New Roman" w:cs="Times New Roman"/>
          <w:color w:val="auto"/>
        </w:rPr>
        <w:t>– w wysokości 10</w:t>
      </w:r>
      <w:r w:rsidRPr="005906F1">
        <w:rPr>
          <w:rFonts w:ascii="Times New Roman" w:eastAsia="Calibri" w:hAnsi="Times New Roman" w:cs="Times New Roman"/>
          <w:color w:val="auto"/>
        </w:rPr>
        <w:t xml:space="preserve"> % wynagrodzenia </w:t>
      </w:r>
      <w:r w:rsidRPr="005906F1">
        <w:rPr>
          <w:rFonts w:ascii="Times New Roman" w:eastAsia="Calibri" w:hAnsi="Times New Roman" w:cs="Times New Roman"/>
        </w:rPr>
        <w:t>ryczałtowego brutto określonego w § 3 ust.</w:t>
      </w:r>
      <w:r w:rsidR="00061C94">
        <w:rPr>
          <w:rFonts w:ascii="Times New Roman" w:eastAsia="Calibri" w:hAnsi="Times New Roman" w:cs="Times New Roman"/>
        </w:rPr>
        <w:t xml:space="preserve"> </w:t>
      </w:r>
      <w:r w:rsidRPr="005906F1">
        <w:rPr>
          <w:rFonts w:ascii="Times New Roman" w:eastAsia="Calibri" w:hAnsi="Times New Roman" w:cs="Times New Roman"/>
        </w:rPr>
        <w:t>1,</w:t>
      </w:r>
    </w:p>
    <w:p w14:paraId="4707484C" w14:textId="6844B516"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za </w:t>
      </w:r>
      <w:r w:rsidR="00115CB7">
        <w:rPr>
          <w:rFonts w:ascii="Times New Roman" w:eastAsia="Calibri" w:hAnsi="Times New Roman" w:cs="Times New Roman"/>
        </w:rPr>
        <w:t>zwłoki</w:t>
      </w:r>
      <w:r w:rsidRPr="005906F1">
        <w:rPr>
          <w:rFonts w:ascii="Times New Roman" w:eastAsia="Calibri" w:hAnsi="Times New Roman" w:cs="Times New Roman"/>
        </w:rPr>
        <w:t xml:space="preserve"> w usunięciu wad stwierdzonych w ok</w:t>
      </w:r>
      <w:r w:rsidR="008D7B03" w:rsidRPr="005906F1">
        <w:rPr>
          <w:rFonts w:ascii="Times New Roman" w:eastAsia="Calibri" w:hAnsi="Times New Roman" w:cs="Times New Roman"/>
        </w:rPr>
        <w:t xml:space="preserve">resie rękojmi lub gwarancji – w </w:t>
      </w:r>
      <w:r w:rsidRPr="005906F1">
        <w:rPr>
          <w:rFonts w:ascii="Times New Roman" w:eastAsia="Calibri" w:hAnsi="Times New Roman" w:cs="Times New Roman"/>
        </w:rPr>
        <w:t xml:space="preserve">wysokości 0,05% wynagrodzenia ryczałtowego brutto określonego w § 3 ust. 1 za każdy dzień </w:t>
      </w:r>
      <w:r w:rsidR="00115CB7">
        <w:rPr>
          <w:rFonts w:ascii="Times New Roman" w:eastAsia="Calibri" w:hAnsi="Times New Roman" w:cs="Times New Roman"/>
        </w:rPr>
        <w:t>zwłoki</w:t>
      </w:r>
      <w:r w:rsidRPr="005906F1">
        <w:rPr>
          <w:rFonts w:ascii="Times New Roman" w:eastAsia="Calibri" w:hAnsi="Times New Roman" w:cs="Times New Roman"/>
        </w:rPr>
        <w:t>,</w:t>
      </w:r>
    </w:p>
    <w:p w14:paraId="2560A30E" w14:textId="77777777"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braku zapłaty lub nieterminowej zapłaty wynagrodzenia należnego Podwykonawcom</w:t>
      </w:r>
      <w:r w:rsidR="00060C4A" w:rsidRPr="005906F1">
        <w:rPr>
          <w:rFonts w:ascii="Times New Roman" w:eastAsia="Calibri" w:hAnsi="Times New Roman" w:cs="Times New Roman"/>
        </w:rPr>
        <w:t xml:space="preserve"> </w:t>
      </w:r>
      <w:r w:rsidRPr="005906F1">
        <w:rPr>
          <w:rFonts w:ascii="Times New Roman" w:eastAsia="Calibri" w:hAnsi="Times New Roman" w:cs="Times New Roman"/>
        </w:rPr>
        <w:t>lub dalszym Podwykonawcom, w wysokości 0,2</w:t>
      </w:r>
      <w:r w:rsidR="008D7B03" w:rsidRPr="005906F1">
        <w:rPr>
          <w:rFonts w:ascii="Times New Roman" w:eastAsia="Calibri" w:hAnsi="Times New Roman" w:cs="Times New Roman"/>
        </w:rPr>
        <w:t xml:space="preserve"> </w:t>
      </w:r>
      <w:r w:rsidRPr="005906F1">
        <w:rPr>
          <w:rFonts w:ascii="Times New Roman" w:eastAsia="Calibri" w:hAnsi="Times New Roman" w:cs="Times New Roman"/>
        </w:rPr>
        <w:t>% wynagrodzenia brutto za każde zdarzenie odrębnie,</w:t>
      </w:r>
    </w:p>
    <w:p w14:paraId="1167E3A7" w14:textId="0B0D6C76"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 przypadku nieprzedłożenia do </w:t>
      </w:r>
      <w:r w:rsidR="003C2EBC" w:rsidRPr="005906F1">
        <w:rPr>
          <w:rFonts w:ascii="Times New Roman" w:eastAsia="Calibri" w:hAnsi="Times New Roman" w:cs="Times New Roman"/>
        </w:rPr>
        <w:t>zaakceptowania projektu umowy o </w:t>
      </w:r>
      <w:r w:rsidRPr="005906F1">
        <w:rPr>
          <w:rFonts w:ascii="Times New Roman" w:eastAsia="Calibri" w:hAnsi="Times New Roman" w:cs="Times New Roman"/>
        </w:rPr>
        <w:t xml:space="preserve">podwykonawstwo, której przedmiotem są roboty budowlane, lub projektu jej zmiany </w:t>
      </w:r>
      <w:r w:rsidR="008D7B03" w:rsidRPr="005906F1">
        <w:rPr>
          <w:rFonts w:ascii="Times New Roman" w:eastAsia="Calibri" w:hAnsi="Times New Roman" w:cs="Times New Roman"/>
        </w:rPr>
        <w:t>–</w:t>
      </w:r>
      <w:r w:rsidRPr="005906F1">
        <w:rPr>
          <w:rFonts w:ascii="Times New Roman" w:eastAsia="Calibri" w:hAnsi="Times New Roman" w:cs="Times New Roman"/>
        </w:rPr>
        <w:t xml:space="preserve"> w wysokości 0,5</w:t>
      </w:r>
      <w:r w:rsidR="008D7B03" w:rsidRPr="005906F1">
        <w:rPr>
          <w:rFonts w:ascii="Times New Roman" w:eastAsia="Calibri" w:hAnsi="Times New Roman" w:cs="Times New Roman"/>
        </w:rPr>
        <w:t xml:space="preserve"> </w:t>
      </w:r>
      <w:r w:rsidRPr="005906F1">
        <w:rPr>
          <w:rFonts w:ascii="Times New Roman" w:eastAsia="Calibri" w:hAnsi="Times New Roman" w:cs="Times New Roman"/>
        </w:rPr>
        <w:t>% wynagrodzenia</w:t>
      </w:r>
      <w:r w:rsidR="00060C4A" w:rsidRPr="005906F1">
        <w:rPr>
          <w:rFonts w:ascii="Times New Roman" w:eastAsia="Calibri" w:hAnsi="Times New Roman" w:cs="Times New Roman"/>
        </w:rPr>
        <w:t xml:space="preserve"> </w:t>
      </w:r>
      <w:r w:rsidRPr="005906F1">
        <w:rPr>
          <w:rFonts w:ascii="Times New Roman" w:eastAsia="Calibri" w:hAnsi="Times New Roman" w:cs="Times New Roman"/>
        </w:rPr>
        <w:t>brutto za każde stwierdzone naruszenie odrębnie,</w:t>
      </w:r>
    </w:p>
    <w:p w14:paraId="09D027E1" w14:textId="77777777"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nieprzedłożenia poświadczonej za zgodność z oryginałem kopii umowy o podwykonawstwo lub jej zmiany, w wysokości 0,5</w:t>
      </w:r>
      <w:r w:rsidR="008D7B03" w:rsidRPr="005906F1">
        <w:rPr>
          <w:rFonts w:ascii="Times New Roman" w:eastAsia="Calibri" w:hAnsi="Times New Roman" w:cs="Times New Roman"/>
        </w:rPr>
        <w:t xml:space="preserve"> </w:t>
      </w:r>
      <w:r w:rsidRPr="005906F1">
        <w:rPr>
          <w:rFonts w:ascii="Times New Roman" w:eastAsia="Calibri" w:hAnsi="Times New Roman" w:cs="Times New Roman"/>
        </w:rPr>
        <w:t>% wynagrodzenia brutto za każde zdarzenie</w:t>
      </w:r>
      <w:r w:rsidR="00060C4A" w:rsidRPr="005906F1">
        <w:rPr>
          <w:rFonts w:ascii="Times New Roman" w:eastAsia="Calibri" w:hAnsi="Times New Roman" w:cs="Times New Roman"/>
        </w:rPr>
        <w:t xml:space="preserve"> </w:t>
      </w:r>
      <w:r w:rsidRPr="005906F1">
        <w:rPr>
          <w:rFonts w:ascii="Times New Roman" w:eastAsia="Calibri" w:hAnsi="Times New Roman" w:cs="Times New Roman"/>
        </w:rPr>
        <w:t>odrębnie</w:t>
      </w:r>
      <w:r w:rsidR="00FD50E7" w:rsidRPr="005906F1">
        <w:rPr>
          <w:rFonts w:ascii="Times New Roman" w:eastAsia="Calibri" w:hAnsi="Times New Roman" w:cs="Times New Roman"/>
        </w:rPr>
        <w:t>,</w:t>
      </w:r>
    </w:p>
    <w:p w14:paraId="7A2BD63A" w14:textId="7A65B0AA" w:rsidR="00777531" w:rsidRPr="005906F1" w:rsidRDefault="00EF7038" w:rsidP="00BC27F9">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 </w:t>
      </w:r>
      <w:r w:rsidR="002F1895" w:rsidRPr="005906F1">
        <w:rPr>
          <w:rFonts w:ascii="Times New Roman" w:eastAsia="Calibri" w:hAnsi="Times New Roman" w:cs="Times New Roman"/>
        </w:rPr>
        <w:t>w przypadku braku zmiany umowy o podwykonawstwo w zakresie terminu zapłaty,</w:t>
      </w:r>
      <w:r w:rsidR="008D7B03" w:rsidRPr="005906F1">
        <w:rPr>
          <w:rFonts w:ascii="Times New Roman" w:eastAsia="Calibri" w:hAnsi="Times New Roman" w:cs="Times New Roman"/>
        </w:rPr>
        <w:t xml:space="preserve"> w </w:t>
      </w:r>
      <w:r w:rsidR="00060C4A" w:rsidRPr="005906F1">
        <w:rPr>
          <w:rFonts w:ascii="Times New Roman" w:eastAsia="Calibri" w:hAnsi="Times New Roman" w:cs="Times New Roman"/>
        </w:rPr>
        <w:t xml:space="preserve">wysokości </w:t>
      </w:r>
      <w:r w:rsidR="002F1895" w:rsidRPr="005906F1">
        <w:rPr>
          <w:rFonts w:ascii="Times New Roman" w:eastAsia="Calibri" w:hAnsi="Times New Roman" w:cs="Times New Roman"/>
        </w:rPr>
        <w:t>0,5% wynagrodzenia brutto za każde zdarzenie odrębnie,</w:t>
      </w:r>
    </w:p>
    <w:p w14:paraId="75F6F614" w14:textId="77777777" w:rsidR="003C2EBC" w:rsidRPr="005906F1" w:rsidRDefault="003C2EBC" w:rsidP="003C2EBC">
      <w:pPr>
        <w:pStyle w:val="Normalny1"/>
        <w:widowControl/>
        <w:numPr>
          <w:ilvl w:val="0"/>
          <w:numId w:val="26"/>
        </w:numPr>
        <w:tabs>
          <w:tab w:val="left" w:pos="709"/>
        </w:tabs>
        <w:suppressAutoHyphens w:val="0"/>
        <w:spacing w:line="276" w:lineRule="auto"/>
        <w:jc w:val="both"/>
        <w:rPr>
          <w:rFonts w:ascii="Times New Roman" w:eastAsia="Calibri" w:hAnsi="Times New Roman" w:cs="Times New Roman"/>
          <w:color w:val="000000" w:themeColor="text1"/>
          <w:u w:color="FF0000"/>
        </w:rPr>
      </w:pPr>
      <w:r w:rsidRPr="005906F1">
        <w:rPr>
          <w:rFonts w:ascii="Times New Roman" w:eastAsia="Calibri" w:hAnsi="Times New Roman" w:cs="Times New Roman"/>
          <w:bCs/>
        </w:rPr>
        <w:t>Zamawiający</w:t>
      </w:r>
      <w:r w:rsidRPr="005906F1">
        <w:rPr>
          <w:rFonts w:ascii="Times New Roman" w:hAnsi="Times New Roman" w:cs="Times New Roman"/>
        </w:rPr>
        <w:t xml:space="preserve"> zapłaci Wykonawcy kary umowne:</w:t>
      </w:r>
    </w:p>
    <w:p w14:paraId="1E4B43B2" w14:textId="77777777" w:rsidR="003C2EBC" w:rsidRPr="005906F1" w:rsidRDefault="003C2EBC" w:rsidP="003C2EBC">
      <w:pPr>
        <w:pStyle w:val="Normalny1"/>
        <w:widowControl/>
        <w:numPr>
          <w:ilvl w:val="0"/>
          <w:numId w:val="63"/>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za opóźnienie w przekazaniu terenu budowy z winy Zamawiającego – w wysokości 0,2 % wynagrodzenia ryczałtowego brutto określonego w § 3 ust. 1 za każdy dzień opóźnienia,</w:t>
      </w:r>
    </w:p>
    <w:p w14:paraId="4870C2D4" w14:textId="0549B778" w:rsidR="003C2EBC" w:rsidRDefault="003C2EBC" w:rsidP="003C2EBC">
      <w:pPr>
        <w:pStyle w:val="Normalny1"/>
        <w:widowControl/>
        <w:numPr>
          <w:ilvl w:val="0"/>
          <w:numId w:val="63"/>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r w:rsidRPr="005906F1">
        <w:rPr>
          <w:rFonts w:ascii="Times New Roman" w:eastAsia="Calibri" w:hAnsi="Times New Roman" w:cs="Times New Roman"/>
        </w:rPr>
        <w:t>za opóźnienie w przeprowadzeniu odbioru z winy Zamawiającego – w wysokości 0,2 % wynagrodzenia</w:t>
      </w:r>
      <w:r w:rsidRPr="005906F1">
        <w:rPr>
          <w:rFonts w:ascii="Times New Roman" w:hAnsi="Times New Roman" w:cs="Times New Roman"/>
        </w:rPr>
        <w:t xml:space="preserve"> brutto określonego w § 3 ust. 1 za każdy dzień opóźnienia, licząc od następnego dnia po terminie, w którym Zamawiający powinien przystąpi</w:t>
      </w:r>
      <w:r w:rsidR="0025383D">
        <w:rPr>
          <w:rFonts w:ascii="Times New Roman" w:hAnsi="Times New Roman" w:cs="Times New Roman"/>
        </w:rPr>
        <w:t>ć do odbioru robót, zgodnie z § 12 ust. 1 niniejszej umowy.</w:t>
      </w:r>
    </w:p>
    <w:p w14:paraId="78102379" w14:textId="22F25EAD" w:rsidR="00CC3779" w:rsidRDefault="00CC3779" w:rsidP="00CC3779">
      <w:pPr>
        <w:pStyle w:val="Normalny1"/>
        <w:widowControl/>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p>
    <w:p w14:paraId="4726E38C" w14:textId="69C2A977" w:rsidR="00CC3779" w:rsidRDefault="00CC3779" w:rsidP="00CC3779">
      <w:pPr>
        <w:pStyle w:val="Normalny1"/>
        <w:widowControl/>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p>
    <w:p w14:paraId="6BEC1E68" w14:textId="77777777" w:rsidR="00CC3779" w:rsidRPr="005906F1" w:rsidRDefault="00CC3779" w:rsidP="000814EF">
      <w:pPr>
        <w:pStyle w:val="Normalny1"/>
        <w:widowControl/>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p>
    <w:p w14:paraId="4968D967" w14:textId="77777777" w:rsidR="00BC670E" w:rsidRPr="005906F1"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lastRenderedPageBreak/>
        <w:t>Jeżeli</w:t>
      </w:r>
      <w:r w:rsidRPr="005906F1">
        <w:rPr>
          <w:rFonts w:ascii="Times New Roman" w:eastAsia="Calibri" w:hAnsi="Times New Roman" w:cs="Times New Roman"/>
        </w:rPr>
        <w:t xml:space="preserve"> faktyczna szkoda przekracza wysokość zastrzeżonych kar umownych Zamawiający może dochodzić odszkodowania uzupełniającego na zasadach ogólnych. Zamawiający może także dochodzić zapłaty odszkodowania uzupełniającego na zasadach ogólnych we wszystkich przypadkach, w których strony nie przewidziały odpowiedzialności Wykonawcy w formie kar umownych. </w:t>
      </w:r>
    </w:p>
    <w:p w14:paraId="56691DBB" w14:textId="77777777" w:rsidR="00BC670E" w:rsidRPr="005906F1"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Roszczenie o zapłatę kar umownych z tytułu opóźnienia, ustalonych za każdy rozpoczęty dzień opóźnienia, staje się wymagalne:</w:t>
      </w:r>
    </w:p>
    <w:p w14:paraId="19A67C8E" w14:textId="77777777" w:rsidR="00BC670E" w:rsidRPr="005906F1" w:rsidRDefault="002F1895" w:rsidP="00940894">
      <w:pPr>
        <w:pStyle w:val="Normalny1"/>
        <w:numPr>
          <w:ilvl w:val="0"/>
          <w:numId w:val="28"/>
        </w:numPr>
        <w:spacing w:line="276" w:lineRule="auto"/>
        <w:jc w:val="both"/>
        <w:rPr>
          <w:rFonts w:ascii="Times New Roman" w:eastAsia="Calibri" w:hAnsi="Times New Roman" w:cs="Times New Roman"/>
        </w:rPr>
      </w:pPr>
      <w:r w:rsidRPr="005906F1">
        <w:rPr>
          <w:rFonts w:ascii="Times New Roman" w:eastAsia="Calibri" w:hAnsi="Times New Roman" w:cs="Times New Roman"/>
        </w:rPr>
        <w:t>za pierwszy rozpoczęty dzień opóźnienia – w tym dniu,</w:t>
      </w:r>
    </w:p>
    <w:p w14:paraId="23052376" w14:textId="77777777" w:rsidR="00BC670E" w:rsidRPr="005906F1" w:rsidRDefault="002F1895" w:rsidP="00940894">
      <w:pPr>
        <w:pStyle w:val="Normalny1"/>
        <w:numPr>
          <w:ilvl w:val="0"/>
          <w:numId w:val="28"/>
        </w:numPr>
        <w:spacing w:line="276" w:lineRule="auto"/>
        <w:jc w:val="both"/>
        <w:rPr>
          <w:rFonts w:ascii="Times New Roman" w:eastAsia="Calibri" w:hAnsi="Times New Roman" w:cs="Times New Roman"/>
        </w:rPr>
      </w:pPr>
      <w:r w:rsidRPr="005906F1">
        <w:rPr>
          <w:rFonts w:ascii="Times New Roman" w:eastAsia="Calibri" w:hAnsi="Times New Roman" w:cs="Times New Roman"/>
        </w:rPr>
        <w:t>za każdy następny dzień opóźnienia – odpowiednio w każdym z tych dni.</w:t>
      </w:r>
    </w:p>
    <w:p w14:paraId="314A8A3B" w14:textId="2DFE60AE" w:rsidR="00D25ABE" w:rsidRPr="005906F1" w:rsidRDefault="002F1895" w:rsidP="000814EF">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wyraża zgodę na zapłatę kar</w:t>
      </w:r>
      <w:r w:rsidR="008D7B03" w:rsidRPr="005906F1">
        <w:rPr>
          <w:rFonts w:ascii="Times New Roman" w:eastAsia="Calibri" w:hAnsi="Times New Roman" w:cs="Times New Roman"/>
        </w:rPr>
        <w:t xml:space="preserve"> umownych w drodze potrącenia z </w:t>
      </w:r>
      <w:r w:rsidRPr="005906F1">
        <w:rPr>
          <w:rFonts w:ascii="Times New Roman" w:eastAsia="Calibri" w:hAnsi="Times New Roman" w:cs="Times New Roman"/>
        </w:rPr>
        <w:t>przysługującego mu wynagrodzenia. Potrącenie dla swej skuteczności nie wymaga uprzedniego wezwania Wykonawcy do zapłaty kar umownych, lecz wyłącznie oświadczenia Zamawiającego o ich naliczeniu i oświadczen</w:t>
      </w:r>
      <w:r w:rsidR="008D7B03" w:rsidRPr="005906F1">
        <w:rPr>
          <w:rFonts w:ascii="Times New Roman" w:eastAsia="Calibri" w:hAnsi="Times New Roman" w:cs="Times New Roman"/>
        </w:rPr>
        <w:t>ia o dokonaniu ich potrącenia z </w:t>
      </w:r>
      <w:r w:rsidRPr="005906F1">
        <w:rPr>
          <w:rFonts w:ascii="Times New Roman" w:eastAsia="Calibri" w:hAnsi="Times New Roman" w:cs="Times New Roman"/>
        </w:rPr>
        <w:t>przysługującego Wykonawcy wynagrodzenia (potrącenie umowne).</w:t>
      </w:r>
    </w:p>
    <w:p w14:paraId="622CACFF" w14:textId="77777777" w:rsidR="00BC670E" w:rsidRPr="005906F1"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nieusunięcia wad w terminach w</w:t>
      </w:r>
      <w:r w:rsidR="008D7B03" w:rsidRPr="005906F1">
        <w:rPr>
          <w:rFonts w:ascii="Times New Roman" w:eastAsia="Calibri" w:hAnsi="Times New Roman" w:cs="Times New Roman"/>
        </w:rPr>
        <w:t>skazanych przez Zamawiającego w </w:t>
      </w:r>
      <w:r w:rsidRPr="005906F1">
        <w:rPr>
          <w:rFonts w:ascii="Times New Roman" w:eastAsia="Calibri" w:hAnsi="Times New Roman" w:cs="Times New Roman"/>
        </w:rPr>
        <w:t>protokole końcowym odbioru robót lub stwierdzonych w okresie rękojmi lub gwarancji, Wykonawca wyraża nieodwołalną zgodę na usunięcie wad na koszt i ryzyko Wykonawcy przez podmiot trzeci wskazany przez Zamawiającego (wykonanie zastępcze).</w:t>
      </w:r>
    </w:p>
    <w:p w14:paraId="66F59BC2" w14:textId="301C51AB" w:rsidR="00BC670E"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color w:val="000000" w:themeColor="text1"/>
        </w:rPr>
      </w:pPr>
      <w:r w:rsidRPr="005906F1">
        <w:rPr>
          <w:rFonts w:ascii="Times New Roman" w:eastAsia="Calibri" w:hAnsi="Times New Roman" w:cs="Times New Roman"/>
        </w:rPr>
        <w:t>Kary umowne są od siebie niezależne i podlegają</w:t>
      </w:r>
      <w:r w:rsidRPr="005906F1">
        <w:rPr>
          <w:rFonts w:ascii="Times New Roman" w:eastAsia="Calibri" w:hAnsi="Times New Roman" w:cs="Times New Roman"/>
          <w:color w:val="000000" w:themeColor="text1"/>
        </w:rPr>
        <w:t xml:space="preserve"> </w:t>
      </w:r>
      <w:r w:rsidRPr="005906F1">
        <w:rPr>
          <w:rFonts w:ascii="Times New Roman" w:eastAsia="Calibri" w:hAnsi="Times New Roman" w:cs="Times New Roman"/>
          <w:color w:val="000000" w:themeColor="text1"/>
          <w:u w:color="FF0000"/>
        </w:rPr>
        <w:t xml:space="preserve">sumowaniu i </w:t>
      </w:r>
      <w:r w:rsidRPr="005906F1">
        <w:rPr>
          <w:rFonts w:ascii="Times New Roman" w:eastAsia="Calibri" w:hAnsi="Times New Roman" w:cs="Times New Roman"/>
          <w:color w:val="000000" w:themeColor="text1"/>
        </w:rPr>
        <w:t>kumulacji.</w:t>
      </w:r>
    </w:p>
    <w:p w14:paraId="4975E0F7" w14:textId="6B88A629" w:rsidR="00541925" w:rsidRPr="00541925" w:rsidRDefault="00541925" w:rsidP="00541925">
      <w:pPr>
        <w:pStyle w:val="Akapitzlist"/>
        <w:widowControl w:val="0"/>
        <w:numPr>
          <w:ilvl w:val="0"/>
          <w:numId w:val="54"/>
        </w:numPr>
        <w:spacing w:before="120" w:line="276" w:lineRule="auto"/>
        <w:contextualSpacing/>
        <w:jc w:val="both"/>
      </w:pPr>
      <w:r w:rsidRPr="00064244">
        <w:t>Łączna wysokość kar umownych, któr</w:t>
      </w:r>
      <w:r w:rsidR="00C836B9">
        <w:t>ych</w:t>
      </w:r>
      <w:r w:rsidRPr="00064244">
        <w:t xml:space="preserve"> mo</w:t>
      </w:r>
      <w:r w:rsidR="00C836B9">
        <w:t>że</w:t>
      </w:r>
      <w:r w:rsidRPr="00064244">
        <w:t xml:space="preserve"> dochodzić </w:t>
      </w:r>
      <w:r w:rsidR="00C836B9">
        <w:t>Zamawiający na podstawie niniejszej umowy</w:t>
      </w:r>
      <w:r w:rsidR="00C836B9" w:rsidRPr="00064244">
        <w:t xml:space="preserve"> </w:t>
      </w:r>
      <w:r w:rsidR="00C836B9">
        <w:t>wynosi</w:t>
      </w:r>
      <w:r w:rsidRPr="00064244">
        <w:t xml:space="preserve"> </w:t>
      </w:r>
      <w:r w:rsidR="00C836B9">
        <w:t>2</w:t>
      </w:r>
      <w:r w:rsidRPr="00064244">
        <w:t>0% wynagrodz</w:t>
      </w:r>
      <w:r>
        <w:t xml:space="preserve">enia </w:t>
      </w:r>
      <w:r w:rsidR="00C836B9">
        <w:t xml:space="preserve">umownego </w:t>
      </w:r>
      <w:r>
        <w:t xml:space="preserve">brutto, o którym mowa w § 3 ust. 1 </w:t>
      </w:r>
      <w:r w:rsidRPr="00064244">
        <w:t>niniejszej umowy.</w:t>
      </w:r>
    </w:p>
    <w:p w14:paraId="1878DADB" w14:textId="62C6EDC9" w:rsidR="00EA04CE" w:rsidRPr="00541925" w:rsidRDefault="002F1895" w:rsidP="00541925">
      <w:pPr>
        <w:pStyle w:val="Normalny1"/>
        <w:widowControl/>
        <w:numPr>
          <w:ilvl w:val="0"/>
          <w:numId w:val="54"/>
        </w:numPr>
        <w:suppressAutoHyphens w:val="0"/>
        <w:spacing w:after="240" w:line="276" w:lineRule="auto"/>
        <w:jc w:val="both"/>
        <w:rPr>
          <w:rFonts w:ascii="Times New Roman" w:eastAsia="Calibri" w:hAnsi="Times New Roman" w:cs="Times New Roman"/>
          <w:color w:val="000000" w:themeColor="text1"/>
          <w:u w:color="FF0000"/>
        </w:rPr>
      </w:pPr>
      <w:r w:rsidRPr="005906F1">
        <w:rPr>
          <w:rFonts w:ascii="Times New Roman" w:eastAsia="Calibri" w:hAnsi="Times New Roman" w:cs="Times New Roman"/>
        </w:rPr>
        <w:t>Roszczenie</w:t>
      </w:r>
      <w:r w:rsidRPr="005906F1">
        <w:rPr>
          <w:rFonts w:ascii="Times New Roman" w:eastAsia="Calibri" w:hAnsi="Times New Roman" w:cs="Times New Roman"/>
          <w:color w:val="000000" w:themeColor="text1"/>
          <w:u w:color="FF0000"/>
        </w:rPr>
        <w:t xml:space="preserve"> o zapłatę kar umownych za </w:t>
      </w:r>
      <w:r w:rsidR="00EA04CE">
        <w:rPr>
          <w:rFonts w:ascii="Times New Roman" w:eastAsia="Calibri" w:hAnsi="Times New Roman" w:cs="Times New Roman"/>
          <w:color w:val="000000" w:themeColor="text1"/>
          <w:u w:color="FF0000"/>
        </w:rPr>
        <w:t>zwłokę</w:t>
      </w:r>
      <w:r w:rsidR="00EA04CE" w:rsidRPr="005906F1">
        <w:rPr>
          <w:rFonts w:ascii="Times New Roman" w:eastAsia="Calibri" w:hAnsi="Times New Roman" w:cs="Times New Roman"/>
          <w:color w:val="000000" w:themeColor="text1"/>
          <w:u w:color="FF0000"/>
        </w:rPr>
        <w:t xml:space="preserve"> </w:t>
      </w:r>
      <w:r w:rsidRPr="005906F1">
        <w:rPr>
          <w:rFonts w:ascii="Times New Roman" w:eastAsia="Calibri" w:hAnsi="Times New Roman" w:cs="Times New Roman"/>
          <w:color w:val="000000" w:themeColor="text1"/>
          <w:u w:color="FF0000"/>
        </w:rPr>
        <w:t xml:space="preserve">w wykonaniu przedmiotu umowy nie wygasa w przypadkach odstąpienia od </w:t>
      </w:r>
      <w:r w:rsidR="00954E61">
        <w:rPr>
          <w:rFonts w:ascii="Times New Roman" w:eastAsia="Calibri" w:hAnsi="Times New Roman" w:cs="Times New Roman"/>
          <w:color w:val="000000" w:themeColor="text1"/>
          <w:u w:color="FF0000"/>
        </w:rPr>
        <w:t xml:space="preserve">umowy </w:t>
      </w:r>
      <w:r w:rsidRPr="005906F1">
        <w:rPr>
          <w:rFonts w:ascii="Times New Roman" w:eastAsia="Calibri" w:hAnsi="Times New Roman" w:cs="Times New Roman"/>
          <w:color w:val="000000" w:themeColor="text1"/>
          <w:u w:color="FF0000"/>
        </w:rPr>
        <w:t>lub rozwiązania umowy z przyczyn leżących po stronie Wykonawcy.</w:t>
      </w:r>
    </w:p>
    <w:p w14:paraId="07284FF3" w14:textId="77777777" w:rsidR="00BC670E" w:rsidRPr="005906F1" w:rsidRDefault="008D7B03"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16</w:t>
      </w:r>
    </w:p>
    <w:p w14:paraId="308FDCF8" w14:textId="77777777" w:rsidR="00BC670E" w:rsidRPr="005906F1" w:rsidRDefault="002F1895" w:rsidP="008D7B0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Gwarancja i rękojmia</w:t>
      </w:r>
    </w:p>
    <w:p w14:paraId="1A1CD8B5" w14:textId="67BC2D15"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Wykonawca udziela Zamawiającemu </w:t>
      </w:r>
      <w:r w:rsidRPr="005906F1">
        <w:rPr>
          <w:rFonts w:ascii="Times New Roman" w:eastAsia="Calibri" w:hAnsi="Times New Roman" w:cs="Times New Roman"/>
          <w:bCs/>
        </w:rPr>
        <w:t>gwarancji i rękojmi</w:t>
      </w:r>
      <w:r w:rsidRPr="005906F1">
        <w:rPr>
          <w:rFonts w:ascii="Times New Roman" w:eastAsia="Calibri" w:hAnsi="Times New Roman" w:cs="Times New Roman"/>
        </w:rPr>
        <w:t xml:space="preserve"> na wykonane roboty budowlane </w:t>
      </w:r>
      <w:r w:rsidRPr="005906F1">
        <w:rPr>
          <w:rFonts w:ascii="Times New Roman" w:eastAsia="Calibri" w:hAnsi="Times New Roman" w:cs="Times New Roman"/>
          <w:bCs/>
        </w:rPr>
        <w:t xml:space="preserve">na okres </w:t>
      </w:r>
      <w:r w:rsidR="00E339AF">
        <w:rPr>
          <w:rFonts w:ascii="Times New Roman" w:eastAsia="Calibri" w:hAnsi="Times New Roman" w:cs="Times New Roman"/>
          <w:b/>
          <w:bCs/>
          <w:color w:val="auto"/>
        </w:rPr>
        <w:t>…..</w:t>
      </w:r>
      <w:r w:rsidRPr="005906F1">
        <w:rPr>
          <w:rFonts w:ascii="Times New Roman" w:eastAsia="Calibri" w:hAnsi="Times New Roman" w:cs="Times New Roman"/>
          <w:b/>
          <w:bCs/>
          <w:color w:val="auto"/>
        </w:rPr>
        <w:t>miesięcy</w:t>
      </w:r>
      <w:r w:rsidRPr="005906F1">
        <w:rPr>
          <w:rFonts w:ascii="Times New Roman" w:eastAsia="Calibri" w:hAnsi="Times New Roman" w:cs="Times New Roman"/>
        </w:rPr>
        <w:t>, lic</w:t>
      </w:r>
      <w:r w:rsidR="0025383D">
        <w:rPr>
          <w:rFonts w:ascii="Times New Roman" w:eastAsia="Calibri" w:hAnsi="Times New Roman" w:cs="Times New Roman"/>
        </w:rPr>
        <w:t>ząc od daty odbioru końcowego</w:t>
      </w:r>
      <w:r w:rsidRPr="005906F1">
        <w:rPr>
          <w:rFonts w:ascii="Times New Roman" w:eastAsia="Calibri" w:hAnsi="Times New Roman" w:cs="Times New Roman"/>
        </w:rPr>
        <w:t xml:space="preserve"> przedmiotu zamówieni</w:t>
      </w:r>
      <w:r w:rsidR="00CB6016" w:rsidRPr="005906F1">
        <w:rPr>
          <w:rFonts w:ascii="Times New Roman" w:eastAsia="Calibri" w:hAnsi="Times New Roman" w:cs="Times New Roman"/>
        </w:rPr>
        <w:t>a. Za prace zrealizowane przez P</w:t>
      </w:r>
      <w:r w:rsidRPr="005906F1">
        <w:rPr>
          <w:rFonts w:ascii="Times New Roman" w:eastAsia="Calibri" w:hAnsi="Times New Roman" w:cs="Times New Roman"/>
        </w:rPr>
        <w:t>odwykonawców Wykonawca odpowiada jak za własne.</w:t>
      </w:r>
    </w:p>
    <w:p w14:paraId="5FB25D96"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bCs/>
        </w:rPr>
      </w:pPr>
      <w:r w:rsidRPr="005906F1">
        <w:rPr>
          <w:rFonts w:ascii="Times New Roman" w:eastAsia="Calibri" w:hAnsi="Times New Roman" w:cs="Times New Roman"/>
          <w:bCs/>
        </w:rPr>
        <w:t xml:space="preserve">Strony ustaliły, że Zamawiający korzysta z uprawnień z tytułu rękojmi przez okres </w:t>
      </w:r>
      <w:r w:rsidRPr="005906F1">
        <w:rPr>
          <w:rFonts w:ascii="Times New Roman" w:eastAsia="Calibri" w:hAnsi="Times New Roman" w:cs="Times New Roman"/>
          <w:bCs/>
          <w:color w:val="000000" w:themeColor="text1"/>
          <w:u w:color="FF0000"/>
        </w:rPr>
        <w:t>udzielonej przez Wykonawcę gwarancji.</w:t>
      </w:r>
    </w:p>
    <w:p w14:paraId="58BD286B" w14:textId="44560A9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Termin</w:t>
      </w:r>
      <w:r w:rsidRPr="005906F1">
        <w:rPr>
          <w:rFonts w:ascii="Times New Roman" w:eastAsia="Calibri" w:hAnsi="Times New Roman" w:cs="Times New Roman"/>
        </w:rPr>
        <w:t xml:space="preserve"> przekazania przedmiotu zamówienia Pr</w:t>
      </w:r>
      <w:r w:rsidR="006E2320" w:rsidRPr="005906F1">
        <w:rPr>
          <w:rFonts w:ascii="Times New Roman" w:eastAsia="Calibri" w:hAnsi="Times New Roman" w:cs="Times New Roman"/>
        </w:rPr>
        <w:t>otokołem odbioru końcowego</w:t>
      </w:r>
      <w:r w:rsidR="00CB6016" w:rsidRPr="005906F1">
        <w:rPr>
          <w:rFonts w:ascii="Times New Roman" w:eastAsia="Calibri" w:hAnsi="Times New Roman" w:cs="Times New Roman"/>
        </w:rPr>
        <w:t xml:space="preserve"> w </w:t>
      </w:r>
      <w:r w:rsidRPr="005906F1">
        <w:rPr>
          <w:rFonts w:ascii="Times New Roman" w:eastAsia="Calibri" w:hAnsi="Times New Roman" w:cs="Times New Roman"/>
        </w:rPr>
        <w:t xml:space="preserve">użytkowanie jest datą </w:t>
      </w:r>
      <w:r w:rsidRPr="005906F1">
        <w:rPr>
          <w:rFonts w:ascii="Times New Roman" w:eastAsia="Calibri" w:hAnsi="Times New Roman" w:cs="Times New Roman"/>
          <w:u w:val="single"/>
        </w:rPr>
        <w:t>rozpoczęcia okresu gwarancji i rękojmi, które to terminy biegną równolegle</w:t>
      </w:r>
      <w:r w:rsidRPr="005906F1">
        <w:rPr>
          <w:rFonts w:ascii="Times New Roman" w:eastAsia="Calibri" w:hAnsi="Times New Roman" w:cs="Times New Roman"/>
        </w:rPr>
        <w:t>.</w:t>
      </w:r>
    </w:p>
    <w:p w14:paraId="11B33E1E" w14:textId="2B560F33" w:rsidR="00777531" w:rsidRPr="005906F1" w:rsidRDefault="002F1895" w:rsidP="00BC27F9">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Zamawiający</w:t>
      </w:r>
      <w:r w:rsidRPr="005906F1">
        <w:rPr>
          <w:rFonts w:ascii="Times New Roman" w:eastAsia="Calibri" w:hAnsi="Times New Roman" w:cs="Times New Roman"/>
        </w:rPr>
        <w:t xml:space="preserve"> może skorzystać tak z uprawnień z tytułu rękojmi, jak i gwarancji według swojego uznania.</w:t>
      </w:r>
    </w:p>
    <w:p w14:paraId="6D188D6E"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jest odpowiedzialny za wady (ilekroć mowa o wadach rozumie się pod tym pojęciem także konsekwencje lub skutki ich powstania)</w:t>
      </w:r>
      <w:r w:rsidR="00CB6016" w:rsidRPr="005906F1">
        <w:rPr>
          <w:rFonts w:ascii="Times New Roman" w:eastAsia="Calibri" w:hAnsi="Times New Roman" w:cs="Times New Roman"/>
        </w:rPr>
        <w:t xml:space="preserve"> powstałe w okresie gwarancji i </w:t>
      </w:r>
      <w:r w:rsidRPr="005906F1">
        <w:rPr>
          <w:rFonts w:ascii="Times New Roman" w:eastAsia="Calibri" w:hAnsi="Times New Roman" w:cs="Times New Roman"/>
        </w:rPr>
        <w:t>rękojmi na zasadach określonych w przepisach Kodeksu cywilnego i ustawy Prawo budowlane.</w:t>
      </w:r>
    </w:p>
    <w:p w14:paraId="61F69458" w14:textId="08E2E3BF"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Stwierdzone w okresie rękojmi i gwarancji usterki lub wady Wykonawca, usunie na swój koszt </w:t>
      </w:r>
      <w:r w:rsidR="0063029A" w:rsidRPr="005906F1">
        <w:rPr>
          <w:rFonts w:ascii="Times New Roman" w:eastAsia="Calibri" w:hAnsi="Times New Roman" w:cs="Times New Roman"/>
        </w:rPr>
        <w:t xml:space="preserve">i ryzyko w terminie ustalonym z </w:t>
      </w:r>
      <w:r w:rsidRPr="005906F1">
        <w:rPr>
          <w:rFonts w:ascii="Times New Roman" w:eastAsia="Calibri" w:hAnsi="Times New Roman" w:cs="Times New Roman"/>
        </w:rPr>
        <w:t>Zamawiającym nie dłuższym jednak niż 14 dni.</w:t>
      </w:r>
    </w:p>
    <w:p w14:paraId="4BA5D6A6"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Zamawiający powiadomi pisemnie Wykonawcę o powstałych wadach przedmiotu odbioru.</w:t>
      </w:r>
    </w:p>
    <w:p w14:paraId="3428809D"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lastRenderedPageBreak/>
        <w:t>W przypadku, gdy stwierdzone wady uniemożliwia</w:t>
      </w:r>
      <w:r w:rsidR="00CB6016" w:rsidRPr="005906F1">
        <w:rPr>
          <w:rFonts w:ascii="Times New Roman" w:eastAsia="Calibri" w:hAnsi="Times New Roman" w:cs="Times New Roman"/>
        </w:rPr>
        <w:t>łyby użytkowanie obiektu oraz w </w:t>
      </w:r>
      <w:r w:rsidRPr="005906F1">
        <w:rPr>
          <w:rFonts w:ascii="Times New Roman" w:eastAsia="Calibri" w:hAnsi="Times New Roman" w:cs="Times New Roman"/>
        </w:rPr>
        <w:t>przypadkach szczególnych, zagrażających życiu, zdrowiu i bezpieczeństwu osób i mienia przystąpienie do usunięcia wad nastąpi niezwłocznie tj. w terminie do 24 godzin od powiadomienia.</w:t>
      </w:r>
    </w:p>
    <w:p w14:paraId="5AFB9E19" w14:textId="1F91F4BE" w:rsidR="00FA2A13" w:rsidRPr="0038083F" w:rsidRDefault="002F1895" w:rsidP="00BC27F9">
      <w:pPr>
        <w:pStyle w:val="Normalny1"/>
        <w:widowControl/>
        <w:numPr>
          <w:ilvl w:val="0"/>
          <w:numId w:val="57"/>
        </w:numPr>
        <w:suppressAutoHyphens w:val="0"/>
        <w:spacing w:after="240" w:line="276" w:lineRule="auto"/>
        <w:jc w:val="both"/>
        <w:rPr>
          <w:rFonts w:ascii="Times New Roman" w:eastAsia="Calibri" w:hAnsi="Times New Roman" w:cs="Times New Roman"/>
          <w:b/>
          <w:bCs/>
        </w:rPr>
      </w:pPr>
      <w:r w:rsidRPr="005906F1">
        <w:rPr>
          <w:rFonts w:ascii="Times New Roman" w:eastAsia="Calibri" w:hAnsi="Times New Roman" w:cs="Times New Roman"/>
        </w:rPr>
        <w:t xml:space="preserve">Jeżeli Wykonawca </w:t>
      </w:r>
      <w:r w:rsidRPr="005906F1">
        <w:rPr>
          <w:rFonts w:ascii="Times New Roman" w:eastAsia="Calibri" w:hAnsi="Times New Roman" w:cs="Times New Roman"/>
          <w:u w:val="single"/>
        </w:rPr>
        <w:t>nie usunie wad w żądanym terminie</w:t>
      </w:r>
      <w:r w:rsidRPr="005906F1">
        <w:rPr>
          <w:rFonts w:ascii="Times New Roman" w:eastAsia="Calibri" w:hAnsi="Times New Roman" w:cs="Times New Roman"/>
        </w:rPr>
        <w:t xml:space="preserve"> (każdorazowo określanym przez Zamawiającego), Zamawiającemu, </w:t>
      </w:r>
      <w:r w:rsidRPr="005906F1">
        <w:rPr>
          <w:rFonts w:ascii="Times New Roman" w:eastAsia="Calibri" w:hAnsi="Times New Roman" w:cs="Times New Roman"/>
          <w:color w:val="000000" w:themeColor="text1"/>
          <w:u w:color="FF0000"/>
        </w:rPr>
        <w:t>niezależnie od uprawnien</w:t>
      </w:r>
      <w:r w:rsidR="00CB6016" w:rsidRPr="005906F1">
        <w:rPr>
          <w:rFonts w:ascii="Times New Roman" w:eastAsia="Calibri" w:hAnsi="Times New Roman" w:cs="Times New Roman"/>
          <w:color w:val="000000" w:themeColor="text1"/>
          <w:u w:color="FF0000"/>
        </w:rPr>
        <w:t xml:space="preserve">ia do naliczenia kar umownych, </w:t>
      </w:r>
      <w:r w:rsidRPr="005906F1">
        <w:rPr>
          <w:rFonts w:ascii="Times New Roman" w:eastAsia="Calibri" w:hAnsi="Times New Roman" w:cs="Times New Roman"/>
        </w:rPr>
        <w:t xml:space="preserve">przysługuje uprawnienie, bez obowiązku dodatkowych wezwań, do zlecenia ich usunięcia osobie trzeciej na koszt i ryzyko Wykonawcy. </w:t>
      </w:r>
    </w:p>
    <w:p w14:paraId="33FDF092" w14:textId="77777777" w:rsidR="00BC670E" w:rsidRPr="005906F1" w:rsidRDefault="00CB6016"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17</w:t>
      </w:r>
    </w:p>
    <w:p w14:paraId="3002E33D" w14:textId="77777777" w:rsidR="00BC670E" w:rsidRPr="005906F1" w:rsidRDefault="002F1895" w:rsidP="00CB601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xml:space="preserve">  Zabezpieczenie należytego wykonania umowy</w:t>
      </w:r>
    </w:p>
    <w:p w14:paraId="79D45899" w14:textId="5EE46C73" w:rsidR="005B5509" w:rsidRPr="002A5999" w:rsidRDefault="005B5509" w:rsidP="0094089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 xml:space="preserve">Wykonawca wnosi zabezpieczenie należytego wykonania umowy w wysokości </w:t>
      </w:r>
      <w:r w:rsidR="00E339AF">
        <w:rPr>
          <w:rFonts w:eastAsia="Times New Roman" w:cs="Times New Roman"/>
          <w:color w:val="auto"/>
          <w:sz w:val="24"/>
          <w:szCs w:val="24"/>
          <w:bdr w:val="none" w:sz="0" w:space="0" w:color="auto"/>
          <w:lang w:eastAsia="zh-CN"/>
        </w:rPr>
        <w:t>……..</w:t>
      </w:r>
      <w:r w:rsidRPr="005906F1">
        <w:rPr>
          <w:rFonts w:eastAsia="Times New Roman" w:cs="Times New Roman"/>
          <w:color w:val="auto"/>
          <w:sz w:val="24"/>
          <w:szCs w:val="24"/>
          <w:bdr w:val="none" w:sz="0" w:space="0" w:color="auto"/>
          <w:lang w:eastAsia="zh-CN"/>
        </w:rPr>
        <w:t xml:space="preserve"> % wartości zamówienia, tj. ………….. zł brutto, słownie: ……………………</w:t>
      </w:r>
      <w:r w:rsidR="006B7458">
        <w:rPr>
          <w:rFonts w:eastAsia="Times New Roman" w:cs="Times New Roman"/>
          <w:color w:val="auto"/>
          <w:sz w:val="24"/>
          <w:szCs w:val="24"/>
          <w:bdr w:val="none" w:sz="0" w:space="0" w:color="auto"/>
          <w:lang w:eastAsia="zh-CN"/>
        </w:rPr>
        <w:t>…………...</w:t>
      </w:r>
      <w:r w:rsidR="002A5999">
        <w:rPr>
          <w:rFonts w:eastAsia="Times New Roman" w:cs="Times New Roman"/>
          <w:i/>
          <w:color w:val="auto"/>
          <w:sz w:val="24"/>
          <w:szCs w:val="24"/>
          <w:bdr w:val="none" w:sz="0" w:space="0" w:color="auto"/>
          <w:lang w:eastAsia="zh-CN"/>
        </w:rPr>
        <w:t>.</w:t>
      </w:r>
    </w:p>
    <w:p w14:paraId="48C02BE3" w14:textId="47289258" w:rsidR="00D25ABE" w:rsidRPr="000814EF" w:rsidRDefault="002A5999" w:rsidP="000814EF">
      <w:pPr>
        <w:pStyle w:val="Akapitzlist"/>
        <w:numPr>
          <w:ilvl w:val="0"/>
          <w:numId w:val="39"/>
        </w:numPr>
        <w:rPr>
          <w:rFonts w:eastAsia="Times New Roman" w:cs="Times New Roman"/>
          <w:color w:val="auto"/>
          <w:bdr w:val="none" w:sz="0" w:space="0" w:color="auto"/>
          <w:lang w:eastAsia="zh-CN"/>
        </w:rPr>
      </w:pPr>
      <w:r w:rsidRPr="002A5999">
        <w:rPr>
          <w:rFonts w:eastAsia="Times New Roman" w:cs="Times New Roman"/>
          <w:color w:val="auto"/>
          <w:bdr w:val="none" w:sz="0" w:space="0" w:color="auto"/>
          <w:lang w:eastAsia="zh-CN"/>
        </w:rPr>
        <w:t xml:space="preserve">Zabezpieczenie wniesione zostanie w formie ...................................................................... </w:t>
      </w:r>
    </w:p>
    <w:p w14:paraId="4FEAFB4C" w14:textId="77777777" w:rsidR="00A10F19" w:rsidRPr="00A10F19" w:rsidRDefault="00A10F19" w:rsidP="0094089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eastAsia="Times New Roman" w:cs="Times New Roman"/>
          <w:color w:val="auto"/>
          <w:sz w:val="32"/>
          <w:szCs w:val="24"/>
          <w:bdr w:val="none" w:sz="0" w:space="0" w:color="auto"/>
          <w:lang w:eastAsia="zh-CN"/>
        </w:rPr>
      </w:pPr>
      <w:r w:rsidRPr="00A10F19">
        <w:rPr>
          <w:sz w:val="24"/>
        </w:rPr>
        <w:t xml:space="preserve">Zwrot zabezpieczenia przez Zamawiającego nastąpi: </w:t>
      </w:r>
    </w:p>
    <w:p w14:paraId="0AA316A5" w14:textId="77777777" w:rsidR="00A10F19" w:rsidRPr="00A10F19" w:rsidRDefault="00A10F19" w:rsidP="00A10F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sz w:val="24"/>
        </w:rPr>
      </w:pPr>
      <w:r w:rsidRPr="00A10F19">
        <w:rPr>
          <w:sz w:val="24"/>
        </w:rPr>
        <w:t xml:space="preserve">1) 70 % z kwoty zabezpieczenia zostanie zwrócone w terminie 30 dni od dnia od dnia podpisania protokołu odbioru końcowego przedmiotu umowy, </w:t>
      </w:r>
    </w:p>
    <w:p w14:paraId="6608FF96" w14:textId="2DA86952" w:rsidR="00A10F19" w:rsidRPr="00A10F19" w:rsidRDefault="00A10F19" w:rsidP="00A10F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eastAsia="Times New Roman" w:cs="Times New Roman"/>
          <w:color w:val="auto"/>
          <w:sz w:val="32"/>
          <w:szCs w:val="24"/>
          <w:bdr w:val="none" w:sz="0" w:space="0" w:color="auto"/>
          <w:lang w:eastAsia="zh-CN"/>
        </w:rPr>
      </w:pPr>
      <w:r w:rsidRPr="00A10F19">
        <w:rPr>
          <w:sz w:val="24"/>
        </w:rPr>
        <w:t>2) 30 % z kwoty zabezpieczenia zostanie zwrócone w terminie 15 dni po upływie okresu rękojmi za wady oraz gwarancji.</w:t>
      </w:r>
    </w:p>
    <w:p w14:paraId="6257E3AF" w14:textId="08CA54E8" w:rsidR="005B5509" w:rsidRPr="005906F1" w:rsidRDefault="005B5509" w:rsidP="0094089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 xml:space="preserve">W przypadku, gdy nie wystąpią wady w zakresie wykonanych robót lub gdy Wykonawca usunie wady w terminie określonym przez Zamawiającego, zabezpieczenie zostanie </w:t>
      </w:r>
      <w:r w:rsidR="00E56EF3">
        <w:rPr>
          <w:rFonts w:eastAsia="Times New Roman" w:cs="Times New Roman"/>
          <w:color w:val="auto"/>
          <w:sz w:val="24"/>
          <w:szCs w:val="24"/>
          <w:bdr w:val="none" w:sz="0" w:space="0" w:color="auto"/>
          <w:lang w:eastAsia="zh-CN"/>
        </w:rPr>
        <w:t>zwrócone Wykonawcy w terminie 15</w:t>
      </w:r>
      <w:r w:rsidRPr="005906F1">
        <w:rPr>
          <w:rFonts w:eastAsia="Times New Roman" w:cs="Times New Roman"/>
          <w:color w:val="auto"/>
          <w:sz w:val="24"/>
          <w:szCs w:val="24"/>
          <w:bdr w:val="none" w:sz="0" w:space="0" w:color="auto"/>
          <w:lang w:eastAsia="zh-CN"/>
        </w:rPr>
        <w:t xml:space="preserve"> dni po upływie okresu rękojmi i podpisaniu bezusterkowego protokołu z odbioru po okresie rękojmi.</w:t>
      </w:r>
    </w:p>
    <w:p w14:paraId="37D75AE2" w14:textId="77777777" w:rsidR="00831029" w:rsidRPr="005906F1" w:rsidRDefault="005B5509" w:rsidP="008310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 xml:space="preserve">Zamawiający zwraca zabezpieczenie wniesione w pieniądzu </w:t>
      </w:r>
      <w:r w:rsidR="00CB6016" w:rsidRPr="005906F1">
        <w:rPr>
          <w:rFonts w:eastAsia="Times New Roman" w:cs="Times New Roman"/>
          <w:color w:val="auto"/>
          <w:sz w:val="24"/>
          <w:szCs w:val="24"/>
          <w:bdr w:val="none" w:sz="0" w:space="0" w:color="auto"/>
          <w:lang w:eastAsia="zh-CN"/>
        </w:rPr>
        <w:t xml:space="preserve">wraz z odsetkami wynikającymi z </w:t>
      </w:r>
      <w:r w:rsidRPr="005906F1">
        <w:rPr>
          <w:rFonts w:eastAsia="Times New Roman" w:cs="Times New Roman"/>
          <w:color w:val="auto"/>
          <w:sz w:val="24"/>
          <w:szCs w:val="24"/>
          <w:bdr w:val="none" w:sz="0" w:space="0" w:color="auto"/>
          <w:lang w:eastAsia="zh-CN"/>
        </w:rPr>
        <w:t xml:space="preserve">umowy rachunku bankowego, na którym było ono </w:t>
      </w:r>
      <w:r w:rsidR="00CB6016" w:rsidRPr="005906F1">
        <w:rPr>
          <w:rFonts w:eastAsia="Times New Roman" w:cs="Times New Roman"/>
          <w:color w:val="auto"/>
          <w:sz w:val="24"/>
          <w:szCs w:val="24"/>
          <w:bdr w:val="none" w:sz="0" w:space="0" w:color="auto"/>
          <w:lang w:eastAsia="zh-CN"/>
        </w:rPr>
        <w:t xml:space="preserve">przechowywane, pomniejszonymi o </w:t>
      </w:r>
      <w:r w:rsidRPr="005906F1">
        <w:rPr>
          <w:rFonts w:eastAsia="Times New Roman" w:cs="Times New Roman"/>
          <w:color w:val="auto"/>
          <w:sz w:val="24"/>
          <w:szCs w:val="24"/>
          <w:bdr w:val="none" w:sz="0" w:space="0" w:color="auto"/>
          <w:lang w:eastAsia="zh-CN"/>
        </w:rPr>
        <w:t>koszty prowadzenia rachunku oraz prowizji bankowej za przelew pieniędzy na rachunek Wykonawcy.</w:t>
      </w:r>
    </w:p>
    <w:p w14:paraId="7A244E36" w14:textId="213262B8" w:rsidR="00831029" w:rsidRPr="005906F1" w:rsidRDefault="00831029" w:rsidP="008310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Times New Roman" w:cs="Times New Roman"/>
          <w:color w:val="auto"/>
          <w:sz w:val="24"/>
          <w:szCs w:val="24"/>
          <w:bdr w:val="none" w:sz="0" w:space="0" w:color="auto"/>
          <w:lang w:eastAsia="zh-CN"/>
        </w:rPr>
      </w:pPr>
      <w:r w:rsidRPr="005906F1">
        <w:rPr>
          <w:sz w:val="24"/>
          <w:szCs w:val="24"/>
        </w:rPr>
        <w:t>Na wniosek Wykonawcy</w:t>
      </w:r>
      <w:r w:rsidR="00095F4C" w:rsidRPr="005906F1">
        <w:rPr>
          <w:sz w:val="24"/>
          <w:szCs w:val="24"/>
        </w:rPr>
        <w:t>,</w:t>
      </w:r>
      <w:r w:rsidRPr="005906F1">
        <w:rPr>
          <w:sz w:val="24"/>
          <w:szCs w:val="24"/>
        </w:rPr>
        <w:t xml:space="preserve"> Zamawiający dopuszcza zmianę formy z</w:t>
      </w:r>
      <w:r w:rsidRPr="005906F1">
        <w:rPr>
          <w:rFonts w:eastAsia="Times New Roman" w:cs="Times New Roman"/>
          <w:color w:val="auto"/>
          <w:sz w:val="24"/>
          <w:szCs w:val="24"/>
          <w:bdr w:val="none" w:sz="0" w:space="0" w:color="auto"/>
          <w:lang w:eastAsia="zh-CN"/>
        </w:rPr>
        <w:t>abezpieczenie należytego wykonania umowy wniesione w pieniądzu na</w:t>
      </w:r>
      <w:r w:rsidR="00095F4C" w:rsidRPr="005906F1">
        <w:rPr>
          <w:rFonts w:eastAsia="Times New Roman" w:cs="Times New Roman"/>
          <w:color w:val="auto"/>
          <w:sz w:val="24"/>
          <w:szCs w:val="24"/>
          <w:bdr w:val="none" w:sz="0" w:space="0" w:color="auto"/>
          <w:lang w:eastAsia="zh-CN"/>
        </w:rPr>
        <w:t xml:space="preserve"> niżej wymienione formy</w:t>
      </w:r>
      <w:r w:rsidRPr="005906F1">
        <w:rPr>
          <w:rFonts w:eastAsia="Times New Roman" w:cs="Times New Roman"/>
          <w:color w:val="auto"/>
          <w:sz w:val="24"/>
          <w:szCs w:val="24"/>
          <w:bdr w:val="none" w:sz="0" w:space="0" w:color="auto"/>
          <w:lang w:eastAsia="zh-CN"/>
        </w:rPr>
        <w:t>:</w:t>
      </w:r>
    </w:p>
    <w:p w14:paraId="40D55502" w14:textId="77777777" w:rsidR="00095F4C" w:rsidRPr="005906F1" w:rsidRDefault="00831029" w:rsidP="00095F4C">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poręczenia bankowe lub poręczenia spółdzielczej kasy oszczędnościowo-kredytowej, z</w:t>
      </w:r>
      <w:r w:rsidR="00095F4C" w:rsidRPr="005906F1">
        <w:rPr>
          <w:rFonts w:eastAsia="Times New Roman" w:cs="Times New Roman"/>
          <w:color w:val="auto"/>
          <w:bdr w:val="none" w:sz="0" w:space="0" w:color="auto"/>
          <w:lang w:eastAsia="zh-CN"/>
        </w:rPr>
        <w:t> </w:t>
      </w:r>
      <w:r w:rsidRPr="005906F1">
        <w:rPr>
          <w:rFonts w:eastAsia="Times New Roman" w:cs="Times New Roman"/>
          <w:color w:val="auto"/>
          <w:bdr w:val="none" w:sz="0" w:space="0" w:color="auto"/>
          <w:lang w:eastAsia="zh-CN"/>
        </w:rPr>
        <w:t>tym że zobowiązanie kasy jest zawsze zobowiązaniem pieniężnym,</w:t>
      </w:r>
    </w:p>
    <w:p w14:paraId="339B232F" w14:textId="77777777" w:rsidR="00095F4C" w:rsidRPr="005906F1" w:rsidRDefault="00095F4C" w:rsidP="00095F4C">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gwarancje bankowe,</w:t>
      </w:r>
    </w:p>
    <w:p w14:paraId="007FB642" w14:textId="77777777" w:rsidR="00095F4C" w:rsidRPr="005906F1" w:rsidRDefault="00095F4C" w:rsidP="00095F4C">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gwarancje ubezpieczeniowe,</w:t>
      </w:r>
    </w:p>
    <w:p w14:paraId="60C6A563" w14:textId="46B8B6E2" w:rsidR="005B5509" w:rsidRPr="005906F1" w:rsidRDefault="00095F4C" w:rsidP="00AC05FE">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poręczenia udzielane</w:t>
      </w:r>
      <w:r w:rsidR="00831029" w:rsidRPr="005906F1">
        <w:rPr>
          <w:rFonts w:eastAsia="Times New Roman" w:cs="Times New Roman"/>
          <w:color w:val="auto"/>
          <w:bdr w:val="none" w:sz="0" w:space="0" w:color="auto"/>
          <w:lang w:eastAsia="zh-CN"/>
        </w:rPr>
        <w:t xml:space="preserve"> przez podmioty, o których mowa</w:t>
      </w:r>
      <w:r w:rsidRPr="005906F1">
        <w:rPr>
          <w:rFonts w:eastAsia="Times New Roman" w:cs="Times New Roman"/>
          <w:color w:val="auto"/>
          <w:bdr w:val="none" w:sz="0" w:space="0" w:color="auto"/>
          <w:lang w:eastAsia="zh-CN"/>
        </w:rPr>
        <w:t xml:space="preserve"> w art. 6</w:t>
      </w:r>
      <w:r w:rsidR="00551BEE">
        <w:rPr>
          <w:rFonts w:eastAsia="Times New Roman" w:cs="Times New Roman"/>
          <w:color w:val="auto"/>
          <w:bdr w:val="none" w:sz="0" w:space="0" w:color="auto"/>
          <w:lang w:eastAsia="zh-CN"/>
        </w:rPr>
        <w:t xml:space="preserve"> </w:t>
      </w:r>
      <w:r w:rsidRPr="005906F1">
        <w:rPr>
          <w:rFonts w:eastAsia="Times New Roman" w:cs="Times New Roman"/>
          <w:color w:val="auto"/>
          <w:bdr w:val="none" w:sz="0" w:space="0" w:color="auto"/>
          <w:lang w:eastAsia="zh-CN"/>
        </w:rPr>
        <w:t>b ust.</w:t>
      </w:r>
      <w:r w:rsidR="00551BEE">
        <w:rPr>
          <w:rFonts w:eastAsia="Times New Roman" w:cs="Times New Roman"/>
          <w:color w:val="auto"/>
          <w:bdr w:val="none" w:sz="0" w:space="0" w:color="auto"/>
          <w:lang w:eastAsia="zh-CN"/>
        </w:rPr>
        <w:t xml:space="preserve"> </w:t>
      </w:r>
      <w:r w:rsidRPr="005906F1">
        <w:rPr>
          <w:rFonts w:eastAsia="Times New Roman" w:cs="Times New Roman"/>
          <w:color w:val="auto"/>
          <w:bdr w:val="none" w:sz="0" w:space="0" w:color="auto"/>
          <w:lang w:eastAsia="zh-CN"/>
        </w:rPr>
        <w:t>5 pkt 2 ustawy z </w:t>
      </w:r>
      <w:r w:rsidR="00831029" w:rsidRPr="005906F1">
        <w:rPr>
          <w:rFonts w:eastAsia="Times New Roman" w:cs="Times New Roman"/>
          <w:color w:val="auto"/>
          <w:bdr w:val="none" w:sz="0" w:space="0" w:color="auto"/>
          <w:lang w:eastAsia="zh-CN"/>
        </w:rPr>
        <w:t>dnia 9 listopada 2000 r. o utworzeniu Polskiej Agencji Rozwoju Przedsiębiorczości.</w:t>
      </w:r>
    </w:p>
    <w:p w14:paraId="3AFE59C1" w14:textId="58CD2241" w:rsidR="009813A2" w:rsidRPr="009813A2" w:rsidRDefault="00AC05FE" w:rsidP="000814E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Zmiana formy zabezpieczenia jest dokonywana z zachowaniem ciągłości zabezpieczenia i bez zmniejszania jego wysokości.</w:t>
      </w:r>
    </w:p>
    <w:p w14:paraId="3FC3A79F" w14:textId="77777777" w:rsidR="00BC670E" w:rsidRPr="005906F1" w:rsidRDefault="00CB6016"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18</w:t>
      </w:r>
    </w:p>
    <w:p w14:paraId="500264BD" w14:textId="77777777" w:rsidR="00BC670E" w:rsidRPr="005906F1" w:rsidRDefault="002F1895" w:rsidP="00CB601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Ubezpieczenie</w:t>
      </w:r>
    </w:p>
    <w:p w14:paraId="67A222FE" w14:textId="7A8322CA" w:rsidR="00BC670E" w:rsidRPr="005906F1" w:rsidRDefault="002F1895" w:rsidP="00A36926">
      <w:pPr>
        <w:pStyle w:val="Akapitzlist"/>
        <w:numPr>
          <w:ilvl w:val="0"/>
          <w:numId w:val="32"/>
        </w:numPr>
        <w:spacing w:line="276" w:lineRule="auto"/>
        <w:jc w:val="both"/>
        <w:rPr>
          <w:rFonts w:eastAsia="Calibri" w:cs="Times New Roman"/>
          <w:color w:val="auto"/>
        </w:rPr>
      </w:pPr>
      <w:r w:rsidRPr="005906F1">
        <w:rPr>
          <w:rFonts w:eastAsia="Calibri" w:cs="Times New Roman"/>
          <w:color w:val="auto"/>
        </w:rPr>
        <w:t xml:space="preserve">Wykonawca zobowiązany jest </w:t>
      </w:r>
      <w:r w:rsidR="0063029A" w:rsidRPr="005906F1">
        <w:rPr>
          <w:rFonts w:eastAsia="Calibri" w:cs="Times New Roman"/>
          <w:color w:val="auto"/>
        </w:rPr>
        <w:t xml:space="preserve">posiadać polisę ubezpieczeniową odpowiedzialności cywilnej w zakresie prowadzonej działalności na cały okres realizacji umowy. </w:t>
      </w:r>
      <w:r w:rsidR="0063029A" w:rsidRPr="005906F1">
        <w:rPr>
          <w:rFonts w:eastAsia="Calibri" w:cs="Times New Roman"/>
          <w:bCs/>
          <w:color w:val="auto"/>
        </w:rPr>
        <w:t>Polisa powinna obejmować w zakresie odpowiedzialność</w:t>
      </w:r>
      <w:r w:rsidRPr="005906F1">
        <w:rPr>
          <w:rFonts w:eastAsia="Calibri" w:cs="Times New Roman"/>
          <w:bCs/>
          <w:color w:val="auto"/>
        </w:rPr>
        <w:t xml:space="preserve"> za podwykonawców </w:t>
      </w:r>
      <w:r w:rsidR="00BD7B61" w:rsidRPr="005906F1">
        <w:rPr>
          <w:rFonts w:eastAsia="Calibri" w:cs="Times New Roman"/>
          <w:color w:val="auto"/>
        </w:rPr>
        <w:t>za szkody w </w:t>
      </w:r>
      <w:r w:rsidRPr="005906F1">
        <w:rPr>
          <w:rFonts w:eastAsia="Calibri" w:cs="Times New Roman"/>
          <w:color w:val="auto"/>
        </w:rPr>
        <w:t>mieniu lub na osobie wyrządzone przez Wykonawcę lub podwykonawców w trakcie realizacj</w:t>
      </w:r>
      <w:r w:rsidR="003E54D2" w:rsidRPr="005906F1">
        <w:rPr>
          <w:rFonts w:eastAsia="Calibri" w:cs="Times New Roman"/>
          <w:color w:val="auto"/>
        </w:rPr>
        <w:t xml:space="preserve">i zadania, powstałe w związku z </w:t>
      </w:r>
      <w:r w:rsidRPr="005906F1">
        <w:rPr>
          <w:rFonts w:eastAsia="Calibri" w:cs="Times New Roman"/>
          <w:color w:val="auto"/>
        </w:rPr>
        <w:t xml:space="preserve">realizacją zadania określonego w kontrakcie, przy sumie gwarancyjnej nie mniejszej niż </w:t>
      </w:r>
      <w:r w:rsidR="009813A2">
        <w:rPr>
          <w:rFonts w:eastAsia="Calibri" w:cs="Times New Roman"/>
          <w:color w:val="auto"/>
        </w:rPr>
        <w:t>3</w:t>
      </w:r>
      <w:r w:rsidR="003E54D2" w:rsidRPr="005906F1">
        <w:rPr>
          <w:rFonts w:eastAsia="Calibri" w:cs="Times New Roman"/>
          <w:color w:val="auto"/>
        </w:rPr>
        <w:t>00 000,00</w:t>
      </w:r>
      <w:r w:rsidRPr="005906F1">
        <w:rPr>
          <w:rFonts w:eastAsia="Calibri" w:cs="Times New Roman"/>
          <w:color w:val="auto"/>
        </w:rPr>
        <w:t xml:space="preserve"> zł n</w:t>
      </w:r>
      <w:r w:rsidR="00BD7B61" w:rsidRPr="005906F1">
        <w:rPr>
          <w:rFonts w:eastAsia="Calibri" w:cs="Times New Roman"/>
          <w:color w:val="auto"/>
        </w:rPr>
        <w:t>a jedno i wszystkie zdarzenia w </w:t>
      </w:r>
      <w:r w:rsidRPr="005906F1">
        <w:rPr>
          <w:rFonts w:eastAsia="Calibri" w:cs="Times New Roman"/>
          <w:color w:val="auto"/>
        </w:rPr>
        <w:t>okresie ubezpieczenia</w:t>
      </w:r>
      <w:r w:rsidR="00A36926" w:rsidRPr="005906F1">
        <w:rPr>
          <w:rFonts w:eastAsia="Calibri" w:cs="Times New Roman"/>
          <w:color w:val="auto"/>
        </w:rPr>
        <w:t>.</w:t>
      </w:r>
    </w:p>
    <w:p w14:paraId="1491C9FB" w14:textId="3706E0EC" w:rsidR="003A1B54" w:rsidRPr="00777531" w:rsidRDefault="00A36926" w:rsidP="000814EF">
      <w:pPr>
        <w:pStyle w:val="Akapitzlist"/>
        <w:numPr>
          <w:ilvl w:val="0"/>
          <w:numId w:val="32"/>
        </w:numPr>
        <w:spacing w:line="276" w:lineRule="auto"/>
        <w:jc w:val="both"/>
        <w:rPr>
          <w:rFonts w:eastAsia="Calibri" w:cs="Times New Roman"/>
          <w:b/>
          <w:bCs/>
        </w:rPr>
      </w:pPr>
      <w:r w:rsidRPr="005906F1">
        <w:rPr>
          <w:rFonts w:eastAsia="Calibri" w:cs="Times New Roman"/>
          <w:color w:val="auto"/>
        </w:rPr>
        <w:lastRenderedPageBreak/>
        <w:t>W</w:t>
      </w:r>
      <w:r w:rsidR="002F1895" w:rsidRPr="005906F1">
        <w:rPr>
          <w:rFonts w:eastAsia="Calibri" w:cs="Times New Roman"/>
          <w:color w:val="auto"/>
        </w:rPr>
        <w:t xml:space="preserve"> przypadku wygaśnięcia umowy ubezpieczenia </w:t>
      </w:r>
      <w:r w:rsidR="002F1895" w:rsidRPr="005906F1">
        <w:rPr>
          <w:rFonts w:eastAsia="Calibri" w:cs="Times New Roman"/>
        </w:rPr>
        <w:t xml:space="preserve">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 </w:t>
      </w:r>
    </w:p>
    <w:p w14:paraId="35E2C12F" w14:textId="77777777" w:rsidR="00BC670E" w:rsidRPr="005906F1" w:rsidRDefault="003E54D2"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19</w:t>
      </w:r>
    </w:p>
    <w:p w14:paraId="5719E85D" w14:textId="77777777" w:rsidR="00BC670E" w:rsidRPr="005906F1" w:rsidRDefault="002F1895" w:rsidP="003E54D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Zmiany umowy</w:t>
      </w:r>
    </w:p>
    <w:p w14:paraId="17F40BC8" w14:textId="1F31EA29" w:rsidR="00BC670E" w:rsidRPr="005906F1" w:rsidRDefault="002F1895" w:rsidP="00940894">
      <w:pPr>
        <w:pStyle w:val="Normalny1"/>
        <w:widowControl/>
        <w:numPr>
          <w:ilvl w:val="0"/>
          <w:numId w:val="3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Zakazuje się istotnych zmian postanowień zawartej umowy w stosunku do treści oferty, na podstawie której dokonano wyboru Wykona</w:t>
      </w:r>
      <w:r w:rsidR="0025383D">
        <w:rPr>
          <w:rFonts w:ascii="Times New Roman" w:eastAsia="Calibri" w:hAnsi="Times New Roman" w:cs="Times New Roman"/>
        </w:rPr>
        <w:t>wcy, z zastrzeżeniem ust. 2 niniejszego paragrafu.</w:t>
      </w:r>
    </w:p>
    <w:p w14:paraId="0874C2E3" w14:textId="4EFC0B42" w:rsidR="00BC670E" w:rsidRPr="005906F1" w:rsidRDefault="002F1895" w:rsidP="00940894">
      <w:pPr>
        <w:pStyle w:val="Normalny1"/>
        <w:widowControl/>
        <w:numPr>
          <w:ilvl w:val="0"/>
          <w:numId w:val="34"/>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Zamawiający przewiduje możliwość wprowadzenia zmian postanowień umowy zawartej w wyniku rozstrzygnięcia postępowania, gdy zaistnie</w:t>
      </w:r>
      <w:r w:rsidR="008A34E3" w:rsidRPr="005906F1">
        <w:rPr>
          <w:rFonts w:ascii="Times New Roman" w:eastAsia="Calibri" w:hAnsi="Times New Roman" w:cs="Times New Roman"/>
        </w:rPr>
        <w:t>je niemożliwa do przewidzenia w </w:t>
      </w:r>
      <w:r w:rsidRPr="005906F1">
        <w:rPr>
          <w:rFonts w:ascii="Times New Roman" w:eastAsia="Calibri" w:hAnsi="Times New Roman" w:cs="Times New Roman"/>
        </w:rPr>
        <w:t xml:space="preserve">momencie zawarcia umowy </w:t>
      </w:r>
      <w:r w:rsidRPr="005906F1">
        <w:rPr>
          <w:rFonts w:ascii="Times New Roman" w:eastAsia="Calibri" w:hAnsi="Times New Roman" w:cs="Times New Roman"/>
          <w:color w:val="auto"/>
        </w:rPr>
        <w:t>okoliczność prawna, ekonomiczna lub techniczna, za którą żadna ze stron nie ponosi odpowiedzialności, skutkująca brakiem możliwości należy</w:t>
      </w:r>
      <w:r w:rsidR="00B213CB" w:rsidRPr="005906F1">
        <w:rPr>
          <w:rFonts w:ascii="Times New Roman" w:eastAsia="Calibri" w:hAnsi="Times New Roman" w:cs="Times New Roman"/>
          <w:color w:val="auto"/>
        </w:rPr>
        <w:t xml:space="preserve">tego wykonania umowy, zgodnie z </w:t>
      </w:r>
      <w:r w:rsidR="004D27F0" w:rsidRPr="005906F1">
        <w:rPr>
          <w:rFonts w:ascii="Times New Roman" w:eastAsia="Calibri" w:hAnsi="Times New Roman" w:cs="Times New Roman"/>
          <w:color w:val="auto"/>
        </w:rPr>
        <w:t>warunkami zapytania ofertowego</w:t>
      </w:r>
      <w:r w:rsidR="00095F4C" w:rsidRPr="005906F1">
        <w:rPr>
          <w:rFonts w:ascii="Times New Roman" w:eastAsia="Calibri" w:hAnsi="Times New Roman" w:cs="Times New Roman"/>
          <w:color w:val="auto"/>
        </w:rPr>
        <w:t xml:space="preserve">, a w </w:t>
      </w:r>
      <w:r w:rsidRPr="005906F1">
        <w:rPr>
          <w:rFonts w:ascii="Times New Roman" w:eastAsia="Calibri" w:hAnsi="Times New Roman" w:cs="Times New Roman"/>
          <w:color w:val="auto"/>
        </w:rPr>
        <w:t>szczególności:</w:t>
      </w:r>
    </w:p>
    <w:p w14:paraId="02654008" w14:textId="77777777" w:rsidR="00BC670E" w:rsidRPr="005906F1" w:rsidRDefault="002F1895" w:rsidP="00940894">
      <w:pPr>
        <w:pStyle w:val="Normalny1"/>
        <w:widowControl/>
        <w:numPr>
          <w:ilvl w:val="1"/>
          <w:numId w:val="36"/>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color w:val="auto"/>
        </w:rPr>
        <w:t>zmiana terminu realizacji przedmiotowego zamówienia w przypadku działania siły wyższej, uniemożliwiającego wykonanie robót w określonym pierwotnie terminie, zaistnienia niesprzyjających warunków atmosferycznych</w:t>
      </w:r>
      <w:r w:rsidRPr="005906F1">
        <w:rPr>
          <w:rFonts w:ascii="Times New Roman" w:eastAsia="Calibri" w:hAnsi="Times New Roman" w:cs="Times New Roman"/>
        </w:rPr>
        <w:t>, uniemożliwiających wykonywanie prac budowlanych lub spełnienie wymogów techn</w:t>
      </w:r>
      <w:r w:rsidR="00B213CB" w:rsidRPr="005906F1">
        <w:rPr>
          <w:rFonts w:ascii="Times New Roman" w:eastAsia="Calibri" w:hAnsi="Times New Roman" w:cs="Times New Roman"/>
        </w:rPr>
        <w:t>ologicznych i </w:t>
      </w:r>
      <w:r w:rsidRPr="005906F1">
        <w:rPr>
          <w:rFonts w:ascii="Times New Roman" w:eastAsia="Calibri" w:hAnsi="Times New Roman" w:cs="Times New Roman"/>
        </w:rPr>
        <w:t xml:space="preserve">potwierdzona </w:t>
      </w:r>
      <w:r w:rsidRPr="005906F1">
        <w:rPr>
          <w:rFonts w:ascii="Times New Roman" w:eastAsia="Calibri" w:hAnsi="Times New Roman" w:cs="Times New Roman"/>
          <w:color w:val="000000" w:themeColor="text1"/>
          <w:u w:color="FF0000"/>
        </w:rPr>
        <w:t xml:space="preserve">wpisem do dziennika budowy </w:t>
      </w:r>
      <w:r w:rsidRPr="005906F1">
        <w:rPr>
          <w:rFonts w:ascii="Times New Roman" w:eastAsia="Calibri" w:hAnsi="Times New Roman" w:cs="Times New Roman"/>
        </w:rPr>
        <w:t xml:space="preserve">przez Inspektora </w:t>
      </w:r>
      <w:r w:rsidR="00B213CB" w:rsidRPr="005906F1">
        <w:rPr>
          <w:rFonts w:ascii="Times New Roman" w:eastAsia="Calibri" w:hAnsi="Times New Roman" w:cs="Times New Roman"/>
          <w:color w:val="auto"/>
        </w:rPr>
        <w:t>nadzoru inwestorskiego</w:t>
      </w:r>
      <w:r w:rsidRPr="005906F1">
        <w:rPr>
          <w:rFonts w:ascii="Times New Roman" w:eastAsia="Calibri" w:hAnsi="Times New Roman" w:cs="Times New Roman"/>
        </w:rPr>
        <w:t>,</w:t>
      </w:r>
    </w:p>
    <w:p w14:paraId="015623EA" w14:textId="11467453" w:rsidR="00BC670E" w:rsidRPr="005906F1" w:rsidRDefault="002F1895" w:rsidP="00940894">
      <w:pPr>
        <w:pStyle w:val="Normalny1"/>
        <w:widowControl/>
        <w:numPr>
          <w:ilvl w:val="1"/>
          <w:numId w:val="36"/>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 xml:space="preserve">realizacji w drodze odrębnej umowy prac powiązanych z przedmiotem niniejszej umowy, wymuszającej konieczność skoordynowania prac i uwzględnienia wzajemnych powiązań, prac lub badań konserwatorskich lub innych niezbędnych, powodujących </w:t>
      </w:r>
      <w:r w:rsidRPr="005906F1">
        <w:rPr>
          <w:rFonts w:ascii="Times New Roman" w:eastAsia="Calibri" w:hAnsi="Times New Roman" w:cs="Times New Roman"/>
          <w:color w:val="auto"/>
        </w:rPr>
        <w:t>konieczność wstrzymania robót objętych niniejszą umową</w:t>
      </w:r>
      <w:r w:rsidR="004D27F0" w:rsidRPr="005906F1">
        <w:rPr>
          <w:rFonts w:ascii="Times New Roman" w:eastAsia="Calibri" w:hAnsi="Times New Roman" w:cs="Times New Roman"/>
          <w:color w:val="auto"/>
        </w:rPr>
        <w:t>.,</w:t>
      </w:r>
    </w:p>
    <w:p w14:paraId="56E942D5" w14:textId="5EB4A6E7" w:rsidR="004D27F0" w:rsidRPr="005906F1" w:rsidRDefault="004D27F0" w:rsidP="00940894">
      <w:pPr>
        <w:pStyle w:val="Normalny1"/>
        <w:widowControl/>
        <w:numPr>
          <w:ilvl w:val="1"/>
          <w:numId w:val="36"/>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wystąpienia innych uzasadnionych czynników tech</w:t>
      </w:r>
      <w:r w:rsidR="008C4F13" w:rsidRPr="005906F1">
        <w:rPr>
          <w:rFonts w:ascii="Times New Roman" w:eastAsia="Calibri" w:hAnsi="Times New Roman" w:cs="Times New Roman"/>
          <w:color w:val="auto"/>
        </w:rPr>
        <w:t>nicznych oraz organizacyjnych o </w:t>
      </w:r>
      <w:r w:rsidRPr="005906F1">
        <w:rPr>
          <w:rFonts w:ascii="Times New Roman" w:eastAsia="Calibri" w:hAnsi="Times New Roman" w:cs="Times New Roman"/>
          <w:color w:val="auto"/>
        </w:rPr>
        <w:t>obiektywnym charakterze,</w:t>
      </w:r>
      <w:r w:rsidR="00095F4C" w:rsidRPr="005906F1">
        <w:rPr>
          <w:rFonts w:ascii="Times New Roman" w:eastAsia="Calibri" w:hAnsi="Times New Roman" w:cs="Times New Roman"/>
          <w:color w:val="auto"/>
        </w:rPr>
        <w:t xml:space="preserve"> których nie można było wcześniej przewidzieć.</w:t>
      </w:r>
    </w:p>
    <w:p w14:paraId="037D0F18" w14:textId="50B1983F" w:rsidR="00777531" w:rsidRDefault="002F1895" w:rsidP="00CC3779">
      <w:pPr>
        <w:pStyle w:val="Normalny1"/>
        <w:widowControl/>
        <w:numPr>
          <w:ilvl w:val="0"/>
          <w:numId w:val="3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Wszelkie zmiany umowy mogą nastąpić wyłącznie w formie pisemnego aneksu podpisanego przez obydwie strony – pod rygorem nieważności.</w:t>
      </w:r>
    </w:p>
    <w:p w14:paraId="482A77A3" w14:textId="77777777" w:rsidR="00CC3779" w:rsidRPr="00DA7CC0" w:rsidRDefault="00CC3779" w:rsidP="000814EF">
      <w:pPr>
        <w:pStyle w:val="Normalny1"/>
        <w:widowControl/>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426"/>
        <w:jc w:val="both"/>
        <w:rPr>
          <w:rFonts w:ascii="Times New Roman" w:eastAsia="Calibri" w:hAnsi="Times New Roman" w:cs="Times New Roman"/>
        </w:rPr>
      </w:pPr>
    </w:p>
    <w:p w14:paraId="52D97A6C" w14:textId="77777777" w:rsidR="00BC670E" w:rsidRPr="005906F1" w:rsidRDefault="00B213C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20</w:t>
      </w:r>
    </w:p>
    <w:p w14:paraId="7C3A73A6" w14:textId="77777777" w:rsidR="00BC670E" w:rsidRPr="005906F1" w:rsidRDefault="002F1895" w:rsidP="00B213C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Ochrona danych osobowych</w:t>
      </w:r>
    </w:p>
    <w:p w14:paraId="1316AC0B" w14:textId="604E7B40" w:rsidR="008E157D" w:rsidRPr="005906F1" w:rsidRDefault="002F1895" w:rsidP="000814EF">
      <w:pPr>
        <w:widowControl w:val="0"/>
        <w:spacing w:line="276" w:lineRule="auto"/>
        <w:jc w:val="both"/>
        <w:rPr>
          <w:rFonts w:eastAsia="Calibri" w:cs="Times New Roman"/>
          <w:bCs/>
          <w:sz w:val="24"/>
          <w:szCs w:val="24"/>
        </w:rPr>
      </w:pPr>
      <w:r w:rsidRPr="005906F1">
        <w:rPr>
          <w:rFonts w:eastAsia="Calibri" w:cs="Times New Roman"/>
          <w:sz w:val="24"/>
          <w:szCs w:val="24"/>
        </w:rPr>
        <w:t>Dane osobowe udostępniane są Wykonawcy na podstawie art. 6 ust.</w:t>
      </w:r>
      <w:r w:rsidR="00F87E27" w:rsidRPr="005906F1">
        <w:rPr>
          <w:rFonts w:eastAsia="Calibri" w:cs="Times New Roman"/>
          <w:sz w:val="24"/>
          <w:szCs w:val="24"/>
        </w:rPr>
        <w:t xml:space="preserve"> 1 lit. f</w:t>
      </w:r>
      <w:r w:rsidRPr="005906F1">
        <w:rPr>
          <w:rFonts w:eastAsia="Calibri" w:cs="Times New Roman"/>
          <w:sz w:val="24"/>
          <w:szCs w:val="24"/>
        </w:rPr>
        <w:t xml:space="preserve">) rozporządzenie Parlamentu Europejskiego i Rady (UE) 2016/679 z dnia 27 kwietnia 2016 roku w sprawie ochrony osób fizycznych w związku z przetwarzaniem danych osobowych i w sprawie swobodnego przepływu takich danych oraz uchylenia dyrektywy 95/46/WE (RODO). </w:t>
      </w:r>
      <w:r w:rsidRPr="005906F1">
        <w:rPr>
          <w:rFonts w:eastAsia="Calibri" w:cs="Times New Roman"/>
          <w:bCs/>
          <w:sz w:val="24"/>
          <w:szCs w:val="24"/>
        </w:rPr>
        <w:t>Szczegółowe zasady powierzenia danych osobowych określa załącznik nr 1 do niniejszej umowy.</w:t>
      </w:r>
    </w:p>
    <w:p w14:paraId="1147C215" w14:textId="04C1F4DA" w:rsidR="00BC670E" w:rsidRPr="005906F1" w:rsidRDefault="00B8634C" w:rsidP="002826A6">
      <w:pPr>
        <w:suppressAutoHyphens/>
        <w:spacing w:line="276" w:lineRule="auto"/>
        <w:jc w:val="center"/>
        <w:rPr>
          <w:rFonts w:eastAsia="Calibri" w:cs="Times New Roman"/>
          <w:b/>
          <w:bCs/>
          <w:sz w:val="24"/>
          <w:szCs w:val="24"/>
        </w:rPr>
      </w:pPr>
      <w:r w:rsidRPr="005906F1">
        <w:rPr>
          <w:rFonts w:eastAsia="Calibri" w:cs="Times New Roman"/>
          <w:b/>
          <w:bCs/>
          <w:sz w:val="24"/>
          <w:szCs w:val="24"/>
        </w:rPr>
        <w:t>§ 21</w:t>
      </w:r>
    </w:p>
    <w:p w14:paraId="08ED5D39" w14:textId="77777777" w:rsidR="00BC670E" w:rsidRPr="005906F1" w:rsidRDefault="002F1895" w:rsidP="00B213CB">
      <w:pPr>
        <w:suppressAutoHyphens/>
        <w:spacing w:after="240" w:line="276" w:lineRule="auto"/>
        <w:jc w:val="center"/>
        <w:rPr>
          <w:rFonts w:eastAsia="Calibri" w:cs="Times New Roman"/>
          <w:b/>
          <w:bCs/>
          <w:sz w:val="24"/>
          <w:szCs w:val="24"/>
        </w:rPr>
      </w:pPr>
      <w:r w:rsidRPr="005906F1">
        <w:rPr>
          <w:rFonts w:eastAsia="Calibri" w:cs="Times New Roman"/>
          <w:b/>
          <w:bCs/>
          <w:sz w:val="24"/>
          <w:szCs w:val="24"/>
        </w:rPr>
        <w:t>Zobowiązanie do zachowania poufności</w:t>
      </w:r>
    </w:p>
    <w:p w14:paraId="151E1306" w14:textId="77777777" w:rsidR="00BC670E" w:rsidRPr="005906F1" w:rsidRDefault="002F1895" w:rsidP="00940894">
      <w:pPr>
        <w:pStyle w:val="Normalny1"/>
        <w:widowControl/>
        <w:numPr>
          <w:ilvl w:val="0"/>
          <w:numId w:val="60"/>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 zastrzeżeniem postanowień niniejszego paragrafu, żadna ze Stron nie ujawni osobie trzeciej jakichkolwiek informacji, które mogła uzyskać w związku z wykonywaniem Umowy, o ile informacje te nie zostały podane do wiadomości publicznej bez naruszenia przez daną Stronę jej obowiązków wynikających z niniejszego paragrafu. Obowiązek określony w zdaniu poprzedzającym odnosi się do wszelkich informacji, niezależnie od </w:t>
      </w:r>
      <w:r w:rsidRPr="005906F1">
        <w:rPr>
          <w:rFonts w:ascii="Times New Roman" w:eastAsia="Calibri" w:hAnsi="Times New Roman" w:cs="Times New Roman"/>
        </w:rPr>
        <w:lastRenderedPageBreak/>
        <w:t>tego, czy dana Strona otrzymała je bezpośrednio od drugiej ze Stron, czy też za pośrednictwem jej podwykonawców bądź też osób trzecich lub inaczej weszła w ich posiadanie.</w:t>
      </w:r>
    </w:p>
    <w:p w14:paraId="3DCC9350" w14:textId="77777777" w:rsidR="00BC670E" w:rsidRPr="005906F1" w:rsidRDefault="002F1895" w:rsidP="00940894">
      <w:pPr>
        <w:pStyle w:val="Normalny1"/>
        <w:widowControl/>
        <w:numPr>
          <w:ilvl w:val="0"/>
          <w:numId w:val="60"/>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Obowiązek zachowania poufności nie dotyczy informacji, które niezależnie od woli którejkolwiek ze Stron i osób za których działanie odpowiadają Strony, stały się jawne lub publicznie dostępne.</w:t>
      </w:r>
    </w:p>
    <w:p w14:paraId="5E36978E" w14:textId="0FF6233B" w:rsidR="00BC670E" w:rsidRPr="005906F1" w:rsidRDefault="00B8634C"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22</w:t>
      </w:r>
    </w:p>
    <w:p w14:paraId="6F610184" w14:textId="77777777" w:rsidR="00BC670E" w:rsidRPr="005906F1" w:rsidRDefault="002F1895" w:rsidP="00B8634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xml:space="preserve"> Postanowienia końcowe</w:t>
      </w:r>
    </w:p>
    <w:p w14:paraId="245E582C" w14:textId="77777777" w:rsidR="00BC670E" w:rsidRPr="005906F1" w:rsidRDefault="002F1895" w:rsidP="00940894">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sprawach nieuregulowanych umową zastosowanie mają przepisy kodeksu cywilnego.</w:t>
      </w:r>
    </w:p>
    <w:p w14:paraId="52695F55" w14:textId="77777777" w:rsidR="00BC670E" w:rsidRPr="005906F1" w:rsidRDefault="002F1895" w:rsidP="00940894">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Strony zobowiązują się do niezwłocznego powiadomienia o każdej zmianie adresu lub numeru telefonu.</w:t>
      </w:r>
    </w:p>
    <w:p w14:paraId="14F4ECF6" w14:textId="0270E5E8" w:rsidR="0038083F" w:rsidRPr="005906F1" w:rsidRDefault="002F1895" w:rsidP="00541925">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niezrealizowania zobowiązania wskazanego w ust. 2</w:t>
      </w:r>
      <w:r w:rsidR="0025383D">
        <w:rPr>
          <w:rFonts w:ascii="Times New Roman" w:eastAsia="Calibri" w:hAnsi="Times New Roman" w:cs="Times New Roman"/>
        </w:rPr>
        <w:t xml:space="preserve"> niniejszego paragrafu,</w:t>
      </w:r>
      <w:r w:rsidRPr="005906F1">
        <w:rPr>
          <w:rFonts w:ascii="Times New Roman" w:eastAsia="Calibri" w:hAnsi="Times New Roman" w:cs="Times New Roman"/>
        </w:rPr>
        <w:t xml:space="preserve"> pisma nadane na adres wskazany w komparycji niniejszej umowy uważać się</w:t>
      </w:r>
      <w:r w:rsidR="0025383D">
        <w:rPr>
          <w:rFonts w:ascii="Times New Roman" w:eastAsia="Calibri" w:hAnsi="Times New Roman" w:cs="Times New Roman"/>
        </w:rPr>
        <w:t xml:space="preserve"> będzie</w:t>
      </w:r>
      <w:r w:rsidRPr="005906F1">
        <w:rPr>
          <w:rFonts w:ascii="Times New Roman" w:eastAsia="Calibri" w:hAnsi="Times New Roman" w:cs="Times New Roman"/>
        </w:rPr>
        <w:t xml:space="preserve"> za doręczone w dacie pierwszego ich awizowania.</w:t>
      </w:r>
    </w:p>
    <w:p w14:paraId="22A481DA" w14:textId="77777777" w:rsidR="00C70900" w:rsidRPr="005906F1" w:rsidRDefault="00C70900" w:rsidP="00BC27F9">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Dane do kontaktu:</w:t>
      </w:r>
    </w:p>
    <w:p w14:paraId="1730F407" w14:textId="56BB338D" w:rsidR="00B8634C" w:rsidRPr="005906F1" w:rsidRDefault="0038083F" w:rsidP="00B8634C">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hanging="142"/>
        <w:jc w:val="both"/>
        <w:rPr>
          <w:rFonts w:ascii="Times New Roman" w:hAnsi="Times New Roman" w:cs="Times New Roman"/>
        </w:rPr>
      </w:pPr>
      <w:r>
        <w:rPr>
          <w:rFonts w:ascii="Times New Roman" w:hAnsi="Times New Roman" w:cs="Times New Roman"/>
        </w:rPr>
        <w:t xml:space="preserve">  </w:t>
      </w:r>
      <w:r w:rsidR="00B8634C" w:rsidRPr="005906F1">
        <w:rPr>
          <w:rFonts w:ascii="Times New Roman" w:hAnsi="Times New Roman" w:cs="Times New Roman"/>
        </w:rPr>
        <w:t xml:space="preserve">Zamawiający: </w:t>
      </w:r>
    </w:p>
    <w:p w14:paraId="4C0E6631" w14:textId="77777777" w:rsidR="00B8634C" w:rsidRPr="005906F1" w:rsidRDefault="00B8634C" w:rsidP="00B8634C">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jc w:val="both"/>
        <w:rPr>
          <w:rFonts w:ascii="Times New Roman" w:hAnsi="Times New Roman" w:cs="Times New Roman"/>
        </w:rPr>
      </w:pPr>
      <w:r w:rsidRPr="005906F1">
        <w:rPr>
          <w:rFonts w:ascii="Times New Roman" w:hAnsi="Times New Roman" w:cs="Times New Roman"/>
        </w:rPr>
        <w:t xml:space="preserve">Zakład Gospodarki Komunalnej i Mieszkaniowej w Policach </w:t>
      </w:r>
    </w:p>
    <w:p w14:paraId="5F7341BC" w14:textId="3A0134A3" w:rsidR="00B8634C" w:rsidRPr="005906F1" w:rsidRDefault="0038083F"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cs="Times New Roman"/>
        </w:rPr>
      </w:pPr>
      <w:r>
        <w:rPr>
          <w:rFonts w:ascii="Times New Roman" w:hAnsi="Times New Roman" w:cs="Times New Roman"/>
        </w:rPr>
        <w:t xml:space="preserve">       </w:t>
      </w:r>
      <w:r w:rsidR="00B8634C" w:rsidRPr="005906F1">
        <w:rPr>
          <w:rFonts w:ascii="Times New Roman" w:hAnsi="Times New Roman" w:cs="Times New Roman"/>
        </w:rPr>
        <w:t>ul. Bankowa 18</w:t>
      </w:r>
    </w:p>
    <w:p w14:paraId="63ADC4A1" w14:textId="3B9A211A" w:rsidR="00B8634C" w:rsidRPr="005906F1" w:rsidRDefault="0038083F"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cs="Times New Roman"/>
        </w:rPr>
      </w:pPr>
      <w:r>
        <w:rPr>
          <w:rFonts w:ascii="Times New Roman" w:hAnsi="Times New Roman" w:cs="Times New Roman"/>
        </w:rPr>
        <w:t xml:space="preserve">      </w:t>
      </w:r>
      <w:r w:rsidR="00B8634C" w:rsidRPr="005906F1">
        <w:rPr>
          <w:rFonts w:ascii="Times New Roman" w:hAnsi="Times New Roman" w:cs="Times New Roman"/>
        </w:rPr>
        <w:t xml:space="preserve">72-010 Police </w:t>
      </w:r>
    </w:p>
    <w:p w14:paraId="1C5D2D95" w14:textId="77777777" w:rsidR="00B8634C" w:rsidRPr="005906F1" w:rsidRDefault="00B8634C" w:rsidP="00B8634C">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jc w:val="both"/>
        <w:rPr>
          <w:rFonts w:ascii="Times New Roman" w:hAnsi="Times New Roman" w:cs="Times New Roman"/>
        </w:rPr>
      </w:pPr>
      <w:r w:rsidRPr="005906F1">
        <w:rPr>
          <w:rFonts w:ascii="Times New Roman" w:hAnsi="Times New Roman" w:cs="Times New Roman"/>
        </w:rPr>
        <w:t>tel. 91 43 11 300</w:t>
      </w:r>
    </w:p>
    <w:p w14:paraId="33954D23" w14:textId="56877C21" w:rsidR="00EA04CE" w:rsidRPr="005906F1" w:rsidRDefault="00B8634C" w:rsidP="00541925">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jc w:val="both"/>
        <w:rPr>
          <w:rFonts w:ascii="Times New Roman" w:hAnsi="Times New Roman" w:cs="Times New Roman"/>
        </w:rPr>
      </w:pPr>
      <w:r w:rsidRPr="005906F1">
        <w:rPr>
          <w:rFonts w:ascii="Times New Roman" w:hAnsi="Times New Roman" w:cs="Times New Roman"/>
        </w:rPr>
        <w:t xml:space="preserve">e-mail: </w:t>
      </w:r>
      <w:hyperlink r:id="rId9" w:history="1">
        <w:r w:rsidRPr="005906F1">
          <w:rPr>
            <w:rStyle w:val="Hipercze"/>
            <w:rFonts w:ascii="Times New Roman" w:hAnsi="Times New Roman" w:cs="Times New Roman"/>
          </w:rPr>
          <w:t>sekretariat@zgkim.police.pl</w:t>
        </w:r>
      </w:hyperlink>
      <w:r w:rsidRPr="005906F1">
        <w:rPr>
          <w:rFonts w:ascii="Times New Roman" w:hAnsi="Times New Roman" w:cs="Times New Roman"/>
        </w:rPr>
        <w:t xml:space="preserve">  </w:t>
      </w:r>
    </w:p>
    <w:p w14:paraId="2BB1AB8E" w14:textId="5249D576" w:rsidR="0038083F" w:rsidRPr="005906F1" w:rsidRDefault="00EA04CE" w:rsidP="0038083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hanging="142"/>
        <w:jc w:val="both"/>
        <w:rPr>
          <w:rFonts w:ascii="Times New Roman" w:eastAsia="ヒラギノ角ゴ Pro W3" w:hAnsi="Times New Roman" w:cs="Times New Roman"/>
          <w:lang w:bidi="hi-IN"/>
        </w:rPr>
      </w:pPr>
      <w:r>
        <w:rPr>
          <w:rFonts w:ascii="Times New Roman" w:hAnsi="Times New Roman" w:cs="Times New Roman"/>
        </w:rPr>
        <w:t xml:space="preserve"> </w:t>
      </w:r>
      <w:r w:rsidR="0038083F">
        <w:rPr>
          <w:rFonts w:ascii="Times New Roman" w:hAnsi="Times New Roman" w:cs="Times New Roman"/>
        </w:rPr>
        <w:t xml:space="preserve"> </w:t>
      </w:r>
      <w:r w:rsidR="00B8634C" w:rsidRPr="005906F1">
        <w:rPr>
          <w:rFonts w:ascii="Times New Roman" w:hAnsi="Times New Roman" w:cs="Times New Roman"/>
        </w:rPr>
        <w:t>Wykonawca</w:t>
      </w:r>
      <w:r w:rsidR="00B8634C" w:rsidRPr="005906F1">
        <w:rPr>
          <w:rFonts w:ascii="Times New Roman" w:eastAsia="ヒラギノ角ゴ Pro W3" w:hAnsi="Times New Roman" w:cs="Times New Roman"/>
          <w:lang w:bidi="hi-IN"/>
        </w:rPr>
        <w:t>:</w:t>
      </w:r>
    </w:p>
    <w:p w14:paraId="215DC0D2" w14:textId="0DEA5A07" w:rsidR="00777531" w:rsidRPr="005906F1" w:rsidRDefault="0038083F" w:rsidP="0038083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240" w:line="276" w:lineRule="auto"/>
        <w:ind w:left="426" w:hanging="142"/>
        <w:jc w:val="both"/>
        <w:rPr>
          <w:rFonts w:ascii="Times New Roman" w:eastAsia="Calibri" w:hAnsi="Times New Roman" w:cs="Times New Roman"/>
        </w:rPr>
      </w:pPr>
      <w:r>
        <w:rPr>
          <w:rFonts w:ascii="Times New Roman" w:eastAsia="ヒラギノ角ゴ Pro W3" w:hAnsi="Times New Roman" w:cs="Times New Roman"/>
          <w:lang w:bidi="hi-IN"/>
        </w:rPr>
        <w:t xml:space="preserve"> </w:t>
      </w:r>
      <w:r w:rsidR="00EA04CE">
        <w:rPr>
          <w:rFonts w:ascii="Times New Roman" w:eastAsia="ヒラギノ角ゴ Pro W3" w:hAnsi="Times New Roman" w:cs="Times New Roman"/>
          <w:lang w:bidi="hi-IN"/>
        </w:rPr>
        <w:t xml:space="preserve"> </w:t>
      </w:r>
      <w:r w:rsidR="00B8634C" w:rsidRPr="005906F1">
        <w:rPr>
          <w:rFonts w:ascii="Times New Roman" w:eastAsia="ヒラギノ角ゴ Pro W3" w:hAnsi="Times New Roman" w:cs="Times New Roman"/>
          <w:lang w:bidi="hi-IN"/>
        </w:rPr>
        <w:t>…………………………………………………………………</w:t>
      </w:r>
    </w:p>
    <w:p w14:paraId="7B274A71" w14:textId="05AAC165" w:rsidR="00BC670E" w:rsidRPr="005906F1" w:rsidRDefault="002F1895" w:rsidP="00940894">
      <w:pPr>
        <w:pStyle w:val="Normalny1"/>
        <w:widowControl/>
        <w:numPr>
          <w:ilvl w:val="0"/>
          <w:numId w:val="38"/>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Ewentualne spory pomiędzy stronami rozstrzygać będzie Sąd właściwy miejscowo dla siedziby Zamawiającego.</w:t>
      </w:r>
    </w:p>
    <w:p w14:paraId="2D5FB83A" w14:textId="2E41E655" w:rsidR="00BC670E" w:rsidRPr="005906F1" w:rsidRDefault="00B8634C" w:rsidP="009E394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23</w:t>
      </w:r>
    </w:p>
    <w:p w14:paraId="4C2B678E" w14:textId="1BA698B3"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Umowę sporządzono w </w:t>
      </w:r>
      <w:r w:rsidR="00D51C89" w:rsidRPr="005906F1">
        <w:rPr>
          <w:rFonts w:ascii="Times New Roman" w:eastAsia="Calibri" w:hAnsi="Times New Roman" w:cs="Times New Roman"/>
        </w:rPr>
        <w:t>dwóch</w:t>
      </w:r>
      <w:r w:rsidRPr="005906F1">
        <w:rPr>
          <w:rFonts w:ascii="Times New Roman" w:eastAsia="Calibri" w:hAnsi="Times New Roman" w:cs="Times New Roman"/>
        </w:rPr>
        <w:t xml:space="preserve"> jednobrzmiących egzemplarzach, </w:t>
      </w:r>
      <w:r w:rsidR="00D51C89" w:rsidRPr="005906F1">
        <w:rPr>
          <w:rFonts w:ascii="Times New Roman" w:eastAsia="Calibri" w:hAnsi="Times New Roman" w:cs="Times New Roman"/>
        </w:rPr>
        <w:t>po jednym dla każdej ze Stron.</w:t>
      </w:r>
    </w:p>
    <w:p w14:paraId="695B1BB1" w14:textId="77777777" w:rsidR="0038083F" w:rsidRPr="005906F1" w:rsidRDefault="0038083F"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rPr>
      </w:pPr>
    </w:p>
    <w:p w14:paraId="01B1738F" w14:textId="77777777" w:rsidR="00B8634C" w:rsidRPr="005906F1" w:rsidRDefault="00B8634C" w:rsidP="00BC27F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rPr>
          <w:rFonts w:ascii="Times New Roman" w:eastAsia="Calibri" w:hAnsi="Times New Roman" w:cs="Times New Roman"/>
        </w:rPr>
      </w:pPr>
    </w:p>
    <w:p w14:paraId="76D29EB8" w14:textId="23C18A56"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Zamawiający:</w:t>
      </w:r>
      <w:r w:rsidRPr="005906F1">
        <w:rPr>
          <w:rFonts w:ascii="Times New Roman" w:eastAsia="Calibri" w:hAnsi="Times New Roman" w:cs="Times New Roman"/>
          <w:b/>
          <w:bCs/>
        </w:rPr>
        <w:tab/>
      </w:r>
      <w:r w:rsidRPr="005906F1">
        <w:rPr>
          <w:rFonts w:ascii="Times New Roman" w:eastAsia="Calibri" w:hAnsi="Times New Roman" w:cs="Times New Roman"/>
          <w:b/>
          <w:bCs/>
        </w:rPr>
        <w:tab/>
      </w:r>
      <w:r w:rsidRPr="005906F1">
        <w:rPr>
          <w:rFonts w:ascii="Times New Roman" w:eastAsia="Calibri" w:hAnsi="Times New Roman" w:cs="Times New Roman"/>
          <w:b/>
          <w:bCs/>
        </w:rPr>
        <w:tab/>
      </w:r>
      <w:r w:rsidR="00B8634C" w:rsidRPr="005906F1">
        <w:rPr>
          <w:rFonts w:ascii="Times New Roman" w:eastAsia="Calibri" w:hAnsi="Times New Roman" w:cs="Times New Roman"/>
          <w:b/>
          <w:bCs/>
        </w:rPr>
        <w:tab/>
      </w:r>
      <w:r w:rsidR="00B8634C" w:rsidRPr="005906F1">
        <w:rPr>
          <w:rFonts w:ascii="Times New Roman" w:eastAsia="Calibri" w:hAnsi="Times New Roman" w:cs="Times New Roman"/>
          <w:b/>
          <w:bCs/>
        </w:rPr>
        <w:tab/>
      </w:r>
      <w:r w:rsidRPr="005906F1">
        <w:rPr>
          <w:rFonts w:ascii="Times New Roman" w:eastAsia="Calibri" w:hAnsi="Times New Roman" w:cs="Times New Roman"/>
          <w:b/>
          <w:bCs/>
        </w:rPr>
        <w:t>Wykonawca:</w:t>
      </w:r>
    </w:p>
    <w:p w14:paraId="091FF6CD" w14:textId="77777777" w:rsidR="00BC670E" w:rsidRPr="005906F1" w:rsidRDefault="00BC670E"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b/>
          <w:bCs/>
        </w:rPr>
      </w:pPr>
    </w:p>
    <w:p w14:paraId="2A790C6C" w14:textId="77777777" w:rsidR="00533FB4" w:rsidRPr="005906F1" w:rsidRDefault="00533FB4"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p>
    <w:p w14:paraId="71A5D829" w14:textId="44130109" w:rsidR="00BC670E" w:rsidRPr="00B4537C" w:rsidRDefault="0038083F" w:rsidP="0074315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Arial" w:hAnsi="Times New Roman" w:cs="Times New Roman"/>
        </w:rPr>
      </w:pPr>
      <w:r>
        <w:rPr>
          <w:rFonts w:ascii="Times New Roman" w:eastAsia="Calibri" w:hAnsi="Times New Roman" w:cs="Times New Roman"/>
        </w:rPr>
        <w:t xml:space="preserve">       </w:t>
      </w:r>
      <w:r w:rsidR="00B8634C" w:rsidRPr="005906F1">
        <w:rPr>
          <w:rFonts w:ascii="Times New Roman" w:eastAsia="Calibri" w:hAnsi="Times New Roman" w:cs="Times New Roman"/>
        </w:rPr>
        <w:t>.......................................................</w:t>
      </w:r>
      <w:r w:rsidR="00B8634C" w:rsidRPr="005906F1">
        <w:rPr>
          <w:rFonts w:ascii="Times New Roman" w:eastAsia="Calibri" w:hAnsi="Times New Roman" w:cs="Times New Roman"/>
        </w:rPr>
        <w:tab/>
      </w:r>
      <w:r w:rsidR="00B8634C" w:rsidRPr="005906F1">
        <w:rPr>
          <w:rFonts w:ascii="Times New Roman" w:eastAsia="Calibri" w:hAnsi="Times New Roman" w:cs="Times New Roman"/>
        </w:rPr>
        <w:tab/>
      </w:r>
      <w:r w:rsidR="00B8634C" w:rsidRPr="005906F1">
        <w:rPr>
          <w:rFonts w:ascii="Times New Roman" w:eastAsia="Calibri" w:hAnsi="Times New Roman" w:cs="Times New Roman"/>
        </w:rPr>
        <w:tab/>
        <w:t>.......................................................</w:t>
      </w:r>
    </w:p>
    <w:sectPr w:rsidR="00BC670E" w:rsidRPr="00B4537C" w:rsidSect="009E3943">
      <w:footerReference w:type="even" r:id="rId10"/>
      <w:footerReference w:type="default" r:id="rId11"/>
      <w:pgSz w:w="11900" w:h="16840"/>
      <w:pgMar w:top="568" w:right="1410" w:bottom="1276" w:left="1418" w:header="142" w:footer="3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0CB5" w14:textId="77777777" w:rsidR="00532F98" w:rsidRDefault="00532F98">
      <w:r>
        <w:separator/>
      </w:r>
    </w:p>
  </w:endnote>
  <w:endnote w:type="continuationSeparator" w:id="0">
    <w:p w14:paraId="33EC357F" w14:textId="77777777" w:rsidR="00532F98" w:rsidRDefault="0053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68842"/>
      <w:docPartObj>
        <w:docPartGallery w:val="Page Numbers (Bottom of Page)"/>
        <w:docPartUnique/>
      </w:docPartObj>
    </w:sdtPr>
    <w:sdtEndPr/>
    <w:sdtContent>
      <w:p w14:paraId="0BC9AD71" w14:textId="77777777" w:rsidR="006E2320" w:rsidRDefault="006E2320">
        <w:pPr>
          <w:pStyle w:val="Stopka"/>
          <w:jc w:val="center"/>
        </w:pPr>
        <w:r>
          <w:fldChar w:fldCharType="begin"/>
        </w:r>
        <w:r>
          <w:instrText>PAGE   \* MERGEFORMAT</w:instrText>
        </w:r>
        <w:r>
          <w:fldChar w:fldCharType="separate"/>
        </w:r>
        <w:r w:rsidR="00115CB7">
          <w:rPr>
            <w:noProof/>
          </w:rPr>
          <w:t>12</w:t>
        </w:r>
        <w:r>
          <w:fldChar w:fldCharType="end"/>
        </w:r>
      </w:p>
    </w:sdtContent>
  </w:sdt>
  <w:p w14:paraId="530F8BDC" w14:textId="77777777" w:rsidR="006E2320" w:rsidRDefault="006E23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22288"/>
      <w:docPartObj>
        <w:docPartGallery w:val="Page Numbers (Bottom of Page)"/>
        <w:docPartUnique/>
      </w:docPartObj>
    </w:sdtPr>
    <w:sdtEndPr/>
    <w:sdtContent>
      <w:p w14:paraId="2FDE6109" w14:textId="77777777" w:rsidR="006E2320" w:rsidRDefault="006E2320">
        <w:pPr>
          <w:pStyle w:val="Stopka"/>
          <w:jc w:val="center"/>
        </w:pPr>
        <w:r>
          <w:fldChar w:fldCharType="begin"/>
        </w:r>
        <w:r>
          <w:instrText>PAGE   \* MERGEFORMAT</w:instrText>
        </w:r>
        <w:r>
          <w:fldChar w:fldCharType="separate"/>
        </w:r>
        <w:r w:rsidR="00115CB7">
          <w:rPr>
            <w:noProof/>
          </w:rPr>
          <w:t>11</w:t>
        </w:r>
        <w:r>
          <w:fldChar w:fldCharType="end"/>
        </w:r>
      </w:p>
    </w:sdtContent>
  </w:sdt>
  <w:p w14:paraId="013D6972" w14:textId="77777777" w:rsidR="006E2320" w:rsidRDefault="006E2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EB9D" w14:textId="77777777" w:rsidR="00532F98" w:rsidRDefault="00532F98">
      <w:r>
        <w:separator/>
      </w:r>
    </w:p>
  </w:footnote>
  <w:footnote w:type="continuationSeparator" w:id="0">
    <w:p w14:paraId="1EAF37F8" w14:textId="77777777" w:rsidR="00532F98" w:rsidRDefault="00532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lvl w:ilvl="0">
      <w:start w:val="1"/>
      <w:numFmt w:val="decimal"/>
      <w:lvlText w:val="%1)"/>
      <w:lvlJc w:val="left"/>
      <w:pPr>
        <w:ind w:left="1080" w:hanging="360"/>
      </w:pPr>
    </w:lvl>
  </w:abstractNum>
  <w:abstractNum w:abstractNumId="1" w15:restartNumberingAfterBreak="0">
    <w:nsid w:val="0000000A"/>
    <w:multiLevelType w:val="multilevel"/>
    <w:tmpl w:val="C56E8806"/>
    <w:name w:val="WW8Num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45ECCBDA"/>
    <w:name w:val="WW8Num1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D224F"/>
    <w:multiLevelType w:val="hybridMultilevel"/>
    <w:tmpl w:val="B2CA7DA2"/>
    <w:lvl w:ilvl="0" w:tplc="3CA842DE">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CEAAC59E">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4" w:hanging="40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CC4E489E">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3" w:hanging="39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4A9EE82C">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82" w:hanging="38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8A7052E6">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1" w:hanging="37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C36A6C3E">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F2E61186">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4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C506EC88">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3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C87002CC">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2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003065C5"/>
    <w:multiLevelType w:val="hybridMultilevel"/>
    <w:tmpl w:val="1CCC065C"/>
    <w:styleLink w:val="Zaimportowanystyl14"/>
    <w:lvl w:ilvl="0" w:tplc="4C1A12A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2" w:hanging="222"/>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1" w:tplc="A4AC04E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4FC80DBA">
      <w:start w:val="1"/>
      <w:numFmt w:val="low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7" w:hanging="687"/>
      </w:pPr>
      <w:rPr>
        <w:rFonts w:hAnsi="Arial Unicode MS"/>
        <w:caps w:val="0"/>
        <w:smallCaps w:val="0"/>
        <w:strike w:val="0"/>
        <w:dstrike w:val="0"/>
        <w:outline w:val="0"/>
        <w:emboss w:val="0"/>
        <w:imprint w:val="0"/>
        <w:spacing w:val="0"/>
        <w:w w:val="100"/>
        <w:kern w:val="0"/>
        <w:position w:val="0"/>
        <w:highlight w:val="none"/>
        <w:vertAlign w:val="baseline"/>
      </w:rPr>
    </w:lvl>
    <w:lvl w:ilvl="3" w:tplc="EFE0F4EE">
      <w:start w:val="1"/>
      <w:numFmt w:val="low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76"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CF324FA2">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65" w:hanging="665"/>
      </w:pPr>
      <w:rPr>
        <w:rFonts w:hAnsi="Arial Unicode MS"/>
        <w:caps w:val="0"/>
        <w:smallCaps w:val="0"/>
        <w:strike w:val="0"/>
        <w:dstrike w:val="0"/>
        <w:outline w:val="0"/>
        <w:emboss w:val="0"/>
        <w:imprint w:val="0"/>
        <w:spacing w:val="0"/>
        <w:w w:val="100"/>
        <w:kern w:val="0"/>
        <w:position w:val="0"/>
        <w:highlight w:val="none"/>
        <w:vertAlign w:val="baseline"/>
      </w:rPr>
    </w:lvl>
    <w:lvl w:ilvl="5" w:tplc="496E5AFC">
      <w:start w:val="1"/>
      <w:numFmt w:val="low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54"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F536C80A">
      <w:start w:val="1"/>
      <w:numFmt w:val="low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C072516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2"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25EAC3BC">
      <w:start w:val="1"/>
      <w:numFmt w:val="low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21"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381D45"/>
    <w:multiLevelType w:val="hybridMultilevel"/>
    <w:tmpl w:val="3DDED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0D264B"/>
    <w:multiLevelType w:val="hybridMultilevel"/>
    <w:tmpl w:val="6212EA42"/>
    <w:lvl w:ilvl="0" w:tplc="04150011">
      <w:start w:val="1"/>
      <w:numFmt w:val="decimal"/>
      <w:lvlText w:val="%1)"/>
      <w:lvlJc w:val="left"/>
      <w:pPr>
        <w:ind w:left="1080" w:hanging="360"/>
      </w:pPr>
    </w:lvl>
    <w:lvl w:ilvl="1" w:tplc="8DA453CA">
      <w:start w:val="1"/>
      <w:numFmt w:val="lowerLetter"/>
      <w:lvlText w:val="%2)"/>
      <w:lvlJc w:val="left"/>
      <w:pPr>
        <w:ind w:left="1875" w:hanging="43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101433"/>
    <w:multiLevelType w:val="hybridMultilevel"/>
    <w:tmpl w:val="28B4C71E"/>
    <w:numStyleLink w:val="Zaimportowanystyl22"/>
  </w:abstractNum>
  <w:abstractNum w:abstractNumId="9" w15:restartNumberingAfterBreak="0">
    <w:nsid w:val="078E7D1A"/>
    <w:multiLevelType w:val="multilevel"/>
    <w:tmpl w:val="41E433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0" w15:restartNumberingAfterBreak="0">
    <w:nsid w:val="093559E1"/>
    <w:multiLevelType w:val="multilevel"/>
    <w:tmpl w:val="6A4EBD0E"/>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 w15:restartNumberingAfterBreak="0">
    <w:nsid w:val="0E7D0A26"/>
    <w:multiLevelType w:val="hybridMultilevel"/>
    <w:tmpl w:val="0D3AC4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E920DF"/>
    <w:multiLevelType w:val="multilevel"/>
    <w:tmpl w:val="B61CE43E"/>
    <w:styleLink w:val="Zaimportowanystyl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3" w15:restartNumberingAfterBreak="0">
    <w:nsid w:val="15896929"/>
    <w:multiLevelType w:val="hybridMultilevel"/>
    <w:tmpl w:val="1800015A"/>
    <w:lvl w:ilvl="0" w:tplc="829056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377261"/>
    <w:multiLevelType w:val="hybridMultilevel"/>
    <w:tmpl w:val="FAAC2062"/>
    <w:lvl w:ilvl="0" w:tplc="C46008FE">
      <w:start w:val="1"/>
      <w:numFmt w:val="decimal"/>
      <w:lvlText w:val="%1)"/>
      <w:lvlJc w:val="left"/>
      <w:pPr>
        <w:ind w:left="643"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88304EA"/>
    <w:multiLevelType w:val="multilevel"/>
    <w:tmpl w:val="BF14EA8E"/>
    <w:styleLink w:val="Zaimportowanystyl1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6" w15:restartNumberingAfterBreak="0">
    <w:nsid w:val="191E3DE8"/>
    <w:multiLevelType w:val="hybridMultilevel"/>
    <w:tmpl w:val="37B0C2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91E3ED0"/>
    <w:multiLevelType w:val="hybridMultilevel"/>
    <w:tmpl w:val="EB442F50"/>
    <w:styleLink w:val="Zaimportowanystyl20"/>
    <w:lvl w:ilvl="0" w:tplc="7152C2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E4A3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8A27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69A4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CEA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1E1E4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9AA98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C1E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34572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627DB4"/>
    <w:multiLevelType w:val="hybridMultilevel"/>
    <w:tmpl w:val="8FDC6854"/>
    <w:styleLink w:val="Zaimportowanystyl8"/>
    <w:lvl w:ilvl="0" w:tplc="FE688A9C">
      <w:start w:val="1"/>
      <w:numFmt w:val="decimal"/>
      <w:lvlText w:val="%1)"/>
      <w:lvlJc w:val="left"/>
      <w:pPr>
        <w:tabs>
          <w:tab w:val="num" w:pos="567"/>
          <w:tab w:val="left" w:pos="15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E0B40">
      <w:start w:val="1"/>
      <w:numFmt w:val="lowerLetter"/>
      <w:suff w:val="nothing"/>
      <w:lvlText w:val="%2."/>
      <w:lvlJc w:val="left"/>
      <w:pPr>
        <w:tabs>
          <w:tab w:val="left" w:pos="567"/>
          <w:tab w:val="left" w:pos="1590"/>
        </w:tabs>
        <w:ind w:left="1708" w:hanging="268"/>
      </w:pPr>
      <w:rPr>
        <w:rFonts w:hAnsi="Arial Unicode MS"/>
        <w:caps w:val="0"/>
        <w:smallCaps w:val="0"/>
        <w:strike w:val="0"/>
        <w:dstrike w:val="0"/>
        <w:outline w:val="0"/>
        <w:emboss w:val="0"/>
        <w:imprint w:val="0"/>
        <w:spacing w:val="0"/>
        <w:w w:val="100"/>
        <w:kern w:val="0"/>
        <w:position w:val="0"/>
        <w:highlight w:val="none"/>
        <w:vertAlign w:val="baseline"/>
      </w:rPr>
    </w:lvl>
    <w:lvl w:ilvl="2" w:tplc="1AA697A0">
      <w:start w:val="1"/>
      <w:numFmt w:val="lowerRoman"/>
      <w:lvlText w:val="%3."/>
      <w:lvlJc w:val="left"/>
      <w:pPr>
        <w:tabs>
          <w:tab w:val="left" w:pos="567"/>
          <w:tab w:val="left" w:pos="1590"/>
          <w:tab w:val="num" w:pos="2520"/>
        </w:tabs>
        <w:ind w:left="2673" w:hanging="448"/>
      </w:pPr>
      <w:rPr>
        <w:rFonts w:hAnsi="Arial Unicode MS"/>
        <w:caps w:val="0"/>
        <w:smallCaps w:val="0"/>
        <w:strike w:val="0"/>
        <w:dstrike w:val="0"/>
        <w:outline w:val="0"/>
        <w:emboss w:val="0"/>
        <w:imprint w:val="0"/>
        <w:spacing w:val="0"/>
        <w:w w:val="100"/>
        <w:kern w:val="0"/>
        <w:position w:val="0"/>
        <w:highlight w:val="none"/>
        <w:vertAlign w:val="baseline"/>
      </w:rPr>
    </w:lvl>
    <w:lvl w:ilvl="3" w:tplc="4C142128">
      <w:start w:val="1"/>
      <w:numFmt w:val="decimal"/>
      <w:lvlText w:val="%4."/>
      <w:lvlJc w:val="left"/>
      <w:pPr>
        <w:tabs>
          <w:tab w:val="left" w:pos="567"/>
          <w:tab w:val="left" w:pos="1590"/>
          <w:tab w:val="num" w:pos="3240"/>
        </w:tabs>
        <w:ind w:left="3393"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5E30D238">
      <w:start w:val="1"/>
      <w:numFmt w:val="lowerLetter"/>
      <w:lvlText w:val="%5."/>
      <w:lvlJc w:val="left"/>
      <w:pPr>
        <w:tabs>
          <w:tab w:val="left" w:pos="567"/>
          <w:tab w:val="left" w:pos="1590"/>
          <w:tab w:val="num" w:pos="3960"/>
        </w:tabs>
        <w:ind w:left="4113"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68201A56">
      <w:start w:val="1"/>
      <w:numFmt w:val="lowerRoman"/>
      <w:lvlText w:val="%6."/>
      <w:lvlJc w:val="left"/>
      <w:pPr>
        <w:tabs>
          <w:tab w:val="left" w:pos="567"/>
          <w:tab w:val="left" w:pos="1590"/>
          <w:tab w:val="num" w:pos="4680"/>
        </w:tabs>
        <w:ind w:left="4833" w:hanging="448"/>
      </w:pPr>
      <w:rPr>
        <w:rFonts w:hAnsi="Arial Unicode MS"/>
        <w:caps w:val="0"/>
        <w:smallCaps w:val="0"/>
        <w:strike w:val="0"/>
        <w:dstrike w:val="0"/>
        <w:outline w:val="0"/>
        <w:emboss w:val="0"/>
        <w:imprint w:val="0"/>
        <w:spacing w:val="0"/>
        <w:w w:val="100"/>
        <w:kern w:val="0"/>
        <w:position w:val="0"/>
        <w:highlight w:val="none"/>
        <w:vertAlign w:val="baseline"/>
      </w:rPr>
    </w:lvl>
    <w:lvl w:ilvl="6" w:tplc="D0422632">
      <w:start w:val="1"/>
      <w:numFmt w:val="decimal"/>
      <w:lvlText w:val="%7."/>
      <w:lvlJc w:val="left"/>
      <w:pPr>
        <w:tabs>
          <w:tab w:val="left" w:pos="567"/>
          <w:tab w:val="left" w:pos="1590"/>
          <w:tab w:val="num" w:pos="5400"/>
        </w:tabs>
        <w:ind w:left="5553"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9A82076E">
      <w:start w:val="1"/>
      <w:numFmt w:val="lowerLetter"/>
      <w:lvlText w:val="%8."/>
      <w:lvlJc w:val="left"/>
      <w:pPr>
        <w:tabs>
          <w:tab w:val="left" w:pos="567"/>
          <w:tab w:val="left" w:pos="1590"/>
          <w:tab w:val="num" w:pos="6120"/>
        </w:tabs>
        <w:ind w:left="6273"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7E143C5E">
      <w:start w:val="1"/>
      <w:numFmt w:val="lowerRoman"/>
      <w:lvlText w:val="%9."/>
      <w:lvlJc w:val="left"/>
      <w:pPr>
        <w:tabs>
          <w:tab w:val="left" w:pos="567"/>
          <w:tab w:val="left" w:pos="1590"/>
          <w:tab w:val="num" w:pos="6840"/>
        </w:tabs>
        <w:ind w:left="6993" w:hanging="4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255B8B"/>
    <w:multiLevelType w:val="multilevel"/>
    <w:tmpl w:val="561E154C"/>
    <w:numStyleLink w:val="Zaimportowanystyl9"/>
  </w:abstractNum>
  <w:abstractNum w:abstractNumId="20" w15:restartNumberingAfterBreak="0">
    <w:nsid w:val="1F1E732F"/>
    <w:multiLevelType w:val="multilevel"/>
    <w:tmpl w:val="7688BB72"/>
    <w:styleLink w:val="Zaimportowanystyl1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5" w:hanging="375"/>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15:restartNumberingAfterBreak="0">
    <w:nsid w:val="1F345504"/>
    <w:multiLevelType w:val="hybridMultilevel"/>
    <w:tmpl w:val="1800015A"/>
    <w:lvl w:ilvl="0" w:tplc="829056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DB3A62"/>
    <w:multiLevelType w:val="multilevel"/>
    <w:tmpl w:val="9CCE2002"/>
    <w:numStyleLink w:val="Zaimportowanystyl16"/>
  </w:abstractNum>
  <w:abstractNum w:abstractNumId="23" w15:restartNumberingAfterBreak="0">
    <w:nsid w:val="1FFE7FB6"/>
    <w:multiLevelType w:val="hybridMultilevel"/>
    <w:tmpl w:val="5D2A6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A2DBE"/>
    <w:multiLevelType w:val="hybridMultilevel"/>
    <w:tmpl w:val="A9E41B7A"/>
    <w:numStyleLink w:val="Zaimportowanystyl21"/>
  </w:abstractNum>
  <w:abstractNum w:abstractNumId="25" w15:restartNumberingAfterBreak="0">
    <w:nsid w:val="2354119A"/>
    <w:multiLevelType w:val="hybridMultilevel"/>
    <w:tmpl w:val="F9E45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562243"/>
    <w:multiLevelType w:val="multilevel"/>
    <w:tmpl w:val="BF14EA8E"/>
    <w:numStyleLink w:val="Zaimportowanystyl13"/>
  </w:abstractNum>
  <w:abstractNum w:abstractNumId="27" w15:restartNumberingAfterBreak="0">
    <w:nsid w:val="25C95937"/>
    <w:multiLevelType w:val="multilevel"/>
    <w:tmpl w:val="5F86F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8" w15:restartNumberingAfterBreak="0">
    <w:nsid w:val="269E356D"/>
    <w:multiLevelType w:val="multilevel"/>
    <w:tmpl w:val="D1FA0DD8"/>
    <w:styleLink w:val="Zaimportowanystyl5"/>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68"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68" w:hanging="70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suff w:val="nothing"/>
      <w:lvlText w:val="%1)%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68" w:hanging="34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Letter"/>
      <w:suff w:val="nothing"/>
      <w:lvlText w:val="%1)%2)%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5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Letter"/>
      <w:suff w:val="nothing"/>
      <w:lvlText w:val="%1)%2)%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Letter"/>
      <w:suff w:val="nothing"/>
      <w:lvlText w:val="%1)%2)%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9" w15:restartNumberingAfterBreak="0">
    <w:nsid w:val="270C4164"/>
    <w:multiLevelType w:val="hybridMultilevel"/>
    <w:tmpl w:val="EB442F50"/>
    <w:numStyleLink w:val="Zaimportowanystyl20"/>
  </w:abstractNum>
  <w:abstractNum w:abstractNumId="30" w15:restartNumberingAfterBreak="0">
    <w:nsid w:val="28D8333E"/>
    <w:multiLevelType w:val="multilevel"/>
    <w:tmpl w:val="8E9EEFB6"/>
    <w:numStyleLink w:val="Zaimportowanystyl3"/>
  </w:abstractNum>
  <w:abstractNum w:abstractNumId="31" w15:restartNumberingAfterBreak="0">
    <w:nsid w:val="2BE82EE3"/>
    <w:multiLevelType w:val="hybridMultilevel"/>
    <w:tmpl w:val="C8B2E6B8"/>
    <w:styleLink w:val="Zaimportowanystyl15"/>
    <w:lvl w:ilvl="0" w:tplc="C56A0C6A">
      <w:start w:val="1"/>
      <w:numFmt w:val="lowerLetter"/>
      <w:lvlText w:val="%1)"/>
      <w:lvlJc w:val="left"/>
      <w:pPr>
        <w:tabs>
          <w:tab w:val="left" w:pos="426"/>
          <w:tab w:val="num" w:pos="567"/>
        </w:tabs>
        <w:ind w:left="720" w:hanging="360"/>
      </w:pPr>
      <w:rPr>
        <w:rFonts w:ascii="Times New Roman" w:eastAsia="Calibri" w:hAnsi="Times New Roman" w:cs="Times New Roman"/>
        <w:caps w:val="0"/>
        <w:smallCaps w:val="0"/>
        <w:strike w:val="0"/>
        <w:dstrike w:val="0"/>
        <w:outline w:val="0"/>
        <w:emboss w:val="0"/>
        <w:imprint w:val="0"/>
        <w:color w:val="000000"/>
        <w:spacing w:val="0"/>
        <w:w w:val="100"/>
        <w:kern w:val="0"/>
        <w:position w:val="0"/>
        <w:highlight w:val="none"/>
        <w:vertAlign w:val="baseline"/>
      </w:rPr>
    </w:lvl>
    <w:lvl w:ilvl="1" w:tplc="79BA378C">
      <w:start w:val="1"/>
      <w:numFmt w:val="lowerLetter"/>
      <w:lvlText w:val="%2."/>
      <w:lvlJc w:val="left"/>
      <w:pPr>
        <w:tabs>
          <w:tab w:val="left" w:pos="426"/>
          <w:tab w:val="left" w:pos="567"/>
          <w:tab w:val="num" w:pos="1440"/>
        </w:tabs>
        <w:ind w:left="159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9663F0">
      <w:start w:val="1"/>
      <w:numFmt w:val="lowerRoman"/>
      <w:lvlText w:val="%3."/>
      <w:lvlJc w:val="left"/>
      <w:pPr>
        <w:tabs>
          <w:tab w:val="left" w:pos="426"/>
          <w:tab w:val="left" w:pos="567"/>
          <w:tab w:val="num" w:pos="2160"/>
        </w:tabs>
        <w:ind w:left="2313" w:hanging="4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0E5B26">
      <w:start w:val="1"/>
      <w:numFmt w:val="decimal"/>
      <w:lvlText w:val="%4."/>
      <w:lvlJc w:val="left"/>
      <w:pPr>
        <w:tabs>
          <w:tab w:val="left" w:pos="426"/>
          <w:tab w:val="left" w:pos="567"/>
          <w:tab w:val="num" w:pos="2880"/>
        </w:tabs>
        <w:ind w:left="303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9003AA">
      <w:start w:val="1"/>
      <w:numFmt w:val="lowerLetter"/>
      <w:lvlText w:val="%5."/>
      <w:lvlJc w:val="left"/>
      <w:pPr>
        <w:tabs>
          <w:tab w:val="left" w:pos="426"/>
          <w:tab w:val="left" w:pos="567"/>
          <w:tab w:val="num" w:pos="3600"/>
        </w:tabs>
        <w:ind w:left="375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7401FA">
      <w:start w:val="1"/>
      <w:numFmt w:val="lowerRoman"/>
      <w:lvlText w:val="%6."/>
      <w:lvlJc w:val="left"/>
      <w:pPr>
        <w:tabs>
          <w:tab w:val="left" w:pos="426"/>
          <w:tab w:val="left" w:pos="567"/>
          <w:tab w:val="num" w:pos="4320"/>
        </w:tabs>
        <w:ind w:left="4473" w:hanging="4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13E9BBE">
      <w:start w:val="1"/>
      <w:numFmt w:val="decimal"/>
      <w:lvlText w:val="%7."/>
      <w:lvlJc w:val="left"/>
      <w:pPr>
        <w:tabs>
          <w:tab w:val="left" w:pos="426"/>
          <w:tab w:val="left" w:pos="567"/>
          <w:tab w:val="num" w:pos="5040"/>
        </w:tabs>
        <w:ind w:left="519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C0EBC6">
      <w:start w:val="1"/>
      <w:numFmt w:val="lowerLetter"/>
      <w:lvlText w:val="%8."/>
      <w:lvlJc w:val="left"/>
      <w:pPr>
        <w:tabs>
          <w:tab w:val="left" w:pos="426"/>
          <w:tab w:val="left" w:pos="567"/>
          <w:tab w:val="num" w:pos="5760"/>
        </w:tabs>
        <w:ind w:left="591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CCA2A0">
      <w:start w:val="1"/>
      <w:numFmt w:val="lowerRoman"/>
      <w:lvlText w:val="%9."/>
      <w:lvlJc w:val="left"/>
      <w:pPr>
        <w:tabs>
          <w:tab w:val="left" w:pos="426"/>
          <w:tab w:val="left" w:pos="567"/>
          <w:tab w:val="num" w:pos="6480"/>
        </w:tabs>
        <w:ind w:left="6633" w:hanging="44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2CF145A8"/>
    <w:multiLevelType w:val="multilevel"/>
    <w:tmpl w:val="5D0E57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3" w15:restartNumberingAfterBreak="0">
    <w:nsid w:val="31B777C1"/>
    <w:multiLevelType w:val="multilevel"/>
    <w:tmpl w:val="0D943CD8"/>
    <w:numStyleLink w:val="Zaimportowanystyl23"/>
  </w:abstractNum>
  <w:abstractNum w:abstractNumId="34" w15:restartNumberingAfterBreak="0">
    <w:nsid w:val="331C02CA"/>
    <w:multiLevelType w:val="multilevel"/>
    <w:tmpl w:val="2C96D8E2"/>
    <w:styleLink w:val="Zaimportowanystyl7"/>
    <w:lvl w:ilvl="0">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68"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421"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574"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727"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880"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033"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186"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339"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5" w15:restartNumberingAfterBreak="0">
    <w:nsid w:val="34C22D23"/>
    <w:multiLevelType w:val="hybridMultilevel"/>
    <w:tmpl w:val="A9E41B7A"/>
    <w:styleLink w:val="Zaimportowanystyl21"/>
    <w:lvl w:ilvl="0" w:tplc="856029AE">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6F9E969E">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4" w:hanging="40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A3265F66">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3" w:hanging="39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1ECE0E46">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82" w:hanging="38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EC481200">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1" w:hanging="37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6524EA0">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B99296A0">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4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09FA4148">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3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E918C9D8">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2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6" w15:restartNumberingAfterBreak="0">
    <w:nsid w:val="3A3B1868"/>
    <w:multiLevelType w:val="hybridMultilevel"/>
    <w:tmpl w:val="28B4C71E"/>
    <w:styleLink w:val="Zaimportowanystyl22"/>
    <w:lvl w:ilvl="0" w:tplc="5BDEAAC8">
      <w:start w:val="1"/>
      <w:numFmt w:val="decimal"/>
      <w:lvlText w:val="%1."/>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487" w:hanging="3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186B4A">
      <w:start w:val="1"/>
      <w:numFmt w:val="decimal"/>
      <w:lvlText w:val="%2)"/>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83"/>
      </w:pPr>
      <w:rPr>
        <w:rFonts w:ascii="Times New Roman" w:eastAsia="Calibri" w:hAnsi="Times New Roman" w:cs="Times New Roman"/>
        <w:caps w:val="0"/>
        <w:smallCaps w:val="0"/>
        <w:strike w:val="0"/>
        <w:dstrike w:val="0"/>
        <w:outline w:val="0"/>
        <w:emboss w:val="0"/>
        <w:imprint w:val="0"/>
        <w:color w:val="000000"/>
        <w:spacing w:val="0"/>
        <w:w w:val="100"/>
        <w:kern w:val="0"/>
        <w:position w:val="0"/>
        <w:sz w:val="20"/>
        <w:szCs w:val="20"/>
        <w:highlight w:val="none"/>
        <w:vertAlign w:val="baseline"/>
      </w:rPr>
    </w:lvl>
    <w:lvl w:ilvl="2" w:tplc="7A8CE42E">
      <w:start w:val="1"/>
      <w:numFmt w:val="decimal"/>
      <w:lvlText w:val="%3."/>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53D6C954">
      <w:start w:val="1"/>
      <w:numFmt w:val="decimal"/>
      <w:lvlText w:val="%4."/>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6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1CF89AC4">
      <w:start w:val="1"/>
      <w:numFmt w:val="decimal"/>
      <w:lvlText w:val="%5."/>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5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566FF1C">
      <w:start w:val="1"/>
      <w:numFmt w:val="decimal"/>
      <w:lvlText w:val="%6."/>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3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63F4DFD2">
      <w:start w:val="1"/>
      <w:numFmt w:val="decimal"/>
      <w:lvlText w:val="%7."/>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2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3D4ABCE0">
      <w:start w:val="1"/>
      <w:numFmt w:val="decimal"/>
      <w:suff w:val="nothing"/>
      <w:lvlText w:val="%8."/>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607"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86284A50">
      <w:start w:val="1"/>
      <w:numFmt w:val="decimal"/>
      <w:suff w:val="nothing"/>
      <w:lvlText w:val="%9."/>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618"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7" w15:restartNumberingAfterBreak="0">
    <w:nsid w:val="3AA63348"/>
    <w:multiLevelType w:val="hybridMultilevel"/>
    <w:tmpl w:val="1EBEC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ACA1EFE"/>
    <w:multiLevelType w:val="singleLevel"/>
    <w:tmpl w:val="0F78F446"/>
    <w:lvl w:ilvl="0">
      <w:start w:val="1"/>
      <w:numFmt w:val="decimal"/>
      <w:lvlText w:val="%1)"/>
      <w:lvlJc w:val="left"/>
      <w:pPr>
        <w:tabs>
          <w:tab w:val="num" w:pos="360"/>
        </w:tabs>
        <w:ind w:left="360" w:hanging="360"/>
      </w:pPr>
      <w:rPr>
        <w:rFonts w:ascii="Times New Roman" w:eastAsia="Lucida Sans Unicode" w:hAnsi="Times New Roman" w:cs="Times New Roman"/>
      </w:rPr>
    </w:lvl>
  </w:abstractNum>
  <w:abstractNum w:abstractNumId="39" w15:restartNumberingAfterBreak="0">
    <w:nsid w:val="3C705992"/>
    <w:multiLevelType w:val="multilevel"/>
    <w:tmpl w:val="9CCE2002"/>
    <w:styleLink w:val="Zaimportowanystyl16"/>
    <w:lvl w:ilvl="0">
      <w:start w:val="1"/>
      <w:numFmt w:val="lowerLetter"/>
      <w:lvlText w:val="%1)"/>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suff w:val="nothing"/>
      <w:lvlText w:val="%1)%2)"/>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suff w:val="nothing"/>
      <w:lvlText w:val="%1)%2)%3)"/>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Letter"/>
      <w:suff w:val="nothing"/>
      <w:lvlText w:val="%1)%2)%3)%4)"/>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5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Letter"/>
      <w:suff w:val="nothing"/>
      <w:lvlText w:val="%1)%2)%3)%4)%5)%6)"/>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Letter"/>
      <w:suff w:val="nothing"/>
      <w:lvlText w:val="%1)%2)%3)%4)%5)%6)%7)%8)%9)"/>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0" w15:restartNumberingAfterBreak="0">
    <w:nsid w:val="3C9A1E6C"/>
    <w:multiLevelType w:val="hybridMultilevel"/>
    <w:tmpl w:val="9EE2C990"/>
    <w:styleLink w:val="Zaimportowanystyl17"/>
    <w:lvl w:ilvl="0" w:tplc="324CDEC8">
      <w:start w:val="1"/>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3A8462">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422C472">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132"/>
        </w:tabs>
        <w:ind w:left="2138"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E432D29C">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13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420B19C">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132"/>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7DE97DE">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132"/>
        </w:tabs>
        <w:ind w:left="4265"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A756219C">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132"/>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B5F623FE">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13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32C2710">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11"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D145885"/>
    <w:multiLevelType w:val="multilevel"/>
    <w:tmpl w:val="561E154C"/>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15:restartNumberingAfterBreak="0">
    <w:nsid w:val="3DBA4479"/>
    <w:multiLevelType w:val="hybridMultilevel"/>
    <w:tmpl w:val="58AAE0D0"/>
    <w:lvl w:ilvl="0" w:tplc="16368B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D3103B"/>
    <w:multiLevelType w:val="multilevel"/>
    <w:tmpl w:val="5BDA4670"/>
    <w:styleLink w:val="Zaimportowanystyl1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4" w15:restartNumberingAfterBreak="0">
    <w:nsid w:val="3E726B32"/>
    <w:multiLevelType w:val="multilevel"/>
    <w:tmpl w:val="C2EA3CB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5" w15:restartNumberingAfterBreak="0">
    <w:nsid w:val="454B14F4"/>
    <w:multiLevelType w:val="hybridMultilevel"/>
    <w:tmpl w:val="08C0FD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C64A5D"/>
    <w:multiLevelType w:val="multilevel"/>
    <w:tmpl w:val="4FDC1EEA"/>
    <w:styleLink w:val="Zaimportowanystyl19"/>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suff w:val="nothing"/>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suff w:val="nothing"/>
      <w:lvlText w:val="%1)%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Letter"/>
      <w:suff w:val="nothing"/>
      <w:lvlText w:val="%1)%2)%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5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Letter"/>
      <w:suff w:val="nothing"/>
      <w:lvlText w:val="%1)%2)%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Letter"/>
      <w:suff w:val="nothing"/>
      <w:lvlText w:val="%1)%2)%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7" w15:restartNumberingAfterBreak="0">
    <w:nsid w:val="485236C9"/>
    <w:multiLevelType w:val="hybridMultilevel"/>
    <w:tmpl w:val="D564EC94"/>
    <w:styleLink w:val="Zaimportowanystyl1"/>
    <w:lvl w:ilvl="0" w:tplc="847E50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3CA745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EA0F6E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310907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322FDA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E109D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2A07D8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C82989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E3AA8CA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8" w15:restartNumberingAfterBreak="0">
    <w:nsid w:val="49ED5DAC"/>
    <w:multiLevelType w:val="multilevel"/>
    <w:tmpl w:val="5F86F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9" w15:restartNumberingAfterBreak="0">
    <w:nsid w:val="4AA90CAE"/>
    <w:multiLevelType w:val="multilevel"/>
    <w:tmpl w:val="2C96D8E2"/>
    <w:numStyleLink w:val="Zaimportowanystyl7"/>
  </w:abstractNum>
  <w:abstractNum w:abstractNumId="50" w15:restartNumberingAfterBreak="0">
    <w:nsid w:val="4C2B5127"/>
    <w:multiLevelType w:val="hybridMultilevel"/>
    <w:tmpl w:val="8FDC6854"/>
    <w:numStyleLink w:val="Zaimportowanystyl8"/>
  </w:abstractNum>
  <w:abstractNum w:abstractNumId="51" w15:restartNumberingAfterBreak="0">
    <w:nsid w:val="50E701BA"/>
    <w:multiLevelType w:val="hybridMultilevel"/>
    <w:tmpl w:val="B45262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1557764"/>
    <w:multiLevelType w:val="multilevel"/>
    <w:tmpl w:val="271CC5F8"/>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3" w15:restartNumberingAfterBreak="0">
    <w:nsid w:val="52676F6B"/>
    <w:multiLevelType w:val="multilevel"/>
    <w:tmpl w:val="8E9EEFB6"/>
    <w:styleLink w:val="Zaimportowanystyl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4" w15:restartNumberingAfterBreak="0">
    <w:nsid w:val="52875162"/>
    <w:multiLevelType w:val="hybridMultilevel"/>
    <w:tmpl w:val="C8B2E6B8"/>
    <w:numStyleLink w:val="Zaimportowanystyl15"/>
  </w:abstractNum>
  <w:abstractNum w:abstractNumId="55" w15:restartNumberingAfterBreak="0">
    <w:nsid w:val="58CB327C"/>
    <w:multiLevelType w:val="hybridMultilevel"/>
    <w:tmpl w:val="F8EC1A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AC500BF"/>
    <w:multiLevelType w:val="multilevel"/>
    <w:tmpl w:val="41E433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7" w15:restartNumberingAfterBreak="0">
    <w:nsid w:val="5D497C75"/>
    <w:multiLevelType w:val="hybridMultilevel"/>
    <w:tmpl w:val="74C2C492"/>
    <w:numStyleLink w:val="Zaimportowanystyl24"/>
  </w:abstractNum>
  <w:abstractNum w:abstractNumId="58" w15:restartNumberingAfterBreak="0">
    <w:nsid w:val="5E8849B3"/>
    <w:multiLevelType w:val="hybridMultilevel"/>
    <w:tmpl w:val="9EE2C990"/>
    <w:numStyleLink w:val="Zaimportowanystyl17"/>
  </w:abstractNum>
  <w:abstractNum w:abstractNumId="59" w15:restartNumberingAfterBreak="0">
    <w:nsid w:val="5FB3123F"/>
    <w:multiLevelType w:val="multilevel"/>
    <w:tmpl w:val="0D943CD8"/>
    <w:styleLink w:val="Zaimportowanystyl2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0" w15:restartNumberingAfterBreak="0">
    <w:nsid w:val="6265757B"/>
    <w:multiLevelType w:val="multilevel"/>
    <w:tmpl w:val="A4A49D8E"/>
    <w:styleLink w:val="Zaimportowanystyl18"/>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1" w15:restartNumberingAfterBreak="0">
    <w:nsid w:val="65A526F6"/>
    <w:multiLevelType w:val="hybridMultilevel"/>
    <w:tmpl w:val="AD0077B8"/>
    <w:styleLink w:val="Zaimportowanystyl12"/>
    <w:lvl w:ilvl="0" w:tplc="6A7CA3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B6CAAA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1D2AFC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B6619E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F64B80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1A8CCB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268786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1F8D28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B0B0F5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2" w15:restartNumberingAfterBreak="0">
    <w:nsid w:val="65B065D8"/>
    <w:multiLevelType w:val="hybridMultilevel"/>
    <w:tmpl w:val="C6BA6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45A98"/>
    <w:multiLevelType w:val="multilevel"/>
    <w:tmpl w:val="F634C7D2"/>
    <w:styleLink w:val="Zaimportowanystyl6"/>
    <w:lvl w:ilvl="0">
      <w:start w:val="1"/>
      <w:numFmt w:val="decimal"/>
      <w:lvlText w:val="%1."/>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4" w15:restartNumberingAfterBreak="0">
    <w:nsid w:val="694E1EBD"/>
    <w:multiLevelType w:val="multilevel"/>
    <w:tmpl w:val="47D421AC"/>
    <w:styleLink w:val="Zaimportowanystyl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5" w15:restartNumberingAfterBreak="0">
    <w:nsid w:val="6A1C788E"/>
    <w:multiLevelType w:val="multilevel"/>
    <w:tmpl w:val="5F86F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6" w15:restartNumberingAfterBreak="0">
    <w:nsid w:val="6A9B07EE"/>
    <w:multiLevelType w:val="hybridMultilevel"/>
    <w:tmpl w:val="D52ED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2E6F17"/>
    <w:multiLevelType w:val="multilevel"/>
    <w:tmpl w:val="47D421AC"/>
    <w:numStyleLink w:val="Zaimportowanystyl4"/>
  </w:abstractNum>
  <w:abstractNum w:abstractNumId="68" w15:restartNumberingAfterBreak="0">
    <w:nsid w:val="70F53570"/>
    <w:multiLevelType w:val="hybridMultilevel"/>
    <w:tmpl w:val="74C2C492"/>
    <w:styleLink w:val="Zaimportowanystyl24"/>
    <w:lvl w:ilvl="0" w:tplc="B4300446">
      <w:start w:val="1"/>
      <w:numFmt w:val="decimal"/>
      <w:lvlText w:val="%1."/>
      <w:lvlJc w:val="left"/>
      <w:pPr>
        <w:tabs>
          <w:tab w:val="left" w:pos="720"/>
        </w:tabs>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7AAEA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B6770A">
      <w:start w:val="1"/>
      <w:numFmt w:val="lowerRoman"/>
      <w:lvlText w:val="%3."/>
      <w:lvlJc w:val="left"/>
      <w:pPr>
        <w:tabs>
          <w:tab w:val="left" w:pos="720"/>
        </w:tabs>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4468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27B1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D03F26">
      <w:start w:val="1"/>
      <w:numFmt w:val="lowerRoman"/>
      <w:lvlText w:val="%6."/>
      <w:lvlJc w:val="left"/>
      <w:pPr>
        <w:tabs>
          <w:tab w:val="left" w:pos="720"/>
        </w:tabs>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6240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5C953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143F9A">
      <w:start w:val="1"/>
      <w:numFmt w:val="lowerRoman"/>
      <w:lvlText w:val="%9."/>
      <w:lvlJc w:val="left"/>
      <w:pPr>
        <w:tabs>
          <w:tab w:val="left" w:pos="720"/>
        </w:tabs>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1337AA1"/>
    <w:multiLevelType w:val="multilevel"/>
    <w:tmpl w:val="41E433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0" w15:restartNumberingAfterBreak="0">
    <w:nsid w:val="71A47616"/>
    <w:multiLevelType w:val="multilevel"/>
    <w:tmpl w:val="5BDA4670"/>
    <w:numStyleLink w:val="Zaimportowanystyl10"/>
  </w:abstractNum>
  <w:abstractNum w:abstractNumId="71" w15:restartNumberingAfterBreak="0">
    <w:nsid w:val="775A095B"/>
    <w:multiLevelType w:val="hybridMultilevel"/>
    <w:tmpl w:val="915AA5E4"/>
    <w:lvl w:ilvl="0" w:tplc="94F63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2"/>
  </w:num>
  <w:num w:numId="3">
    <w:abstractNumId w:val="53"/>
  </w:num>
  <w:num w:numId="4">
    <w:abstractNumId w:val="30"/>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5">
    <w:abstractNumId w:val="64"/>
  </w:num>
  <w:num w:numId="6">
    <w:abstractNumId w:val="67"/>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7">
    <w:abstractNumId w:val="28"/>
  </w:num>
  <w:num w:numId="8">
    <w:abstractNumId w:val="63"/>
  </w:num>
  <w:num w:numId="9">
    <w:abstractNumId w:val="34"/>
  </w:num>
  <w:num w:numId="10">
    <w:abstractNumId w:val="49"/>
    <w:lvlOverride w:ilvl="0">
      <w:lvl w:ilvl="0">
        <w:start w:val="1"/>
        <w:numFmt w:val="decimal"/>
        <w:lvlText w:val="%1."/>
        <w:lvlJc w:val="left"/>
        <w:pPr>
          <w:ind w:left="36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8"/>
  </w:num>
  <w:num w:numId="12">
    <w:abstractNumId w:val="50"/>
  </w:num>
  <w:num w:numId="13">
    <w:abstractNumId w:val="41"/>
  </w:num>
  <w:num w:numId="14">
    <w:abstractNumId w:val="19"/>
    <w:lvlOverride w:ilvl="0">
      <w:startOverride w:val="4"/>
    </w:lvlOverride>
  </w:num>
  <w:num w:numId="15">
    <w:abstractNumId w:val="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68"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ind w:left="421"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ind w:left="574"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1.%2.%3.%4.%5."/>
        <w:lvlJc w:val="left"/>
        <w:pPr>
          <w:ind w:left="727"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ind w:left="880"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1.%2.%3.%4.%5.%6.%7."/>
        <w:lvlJc w:val="left"/>
        <w:pPr>
          <w:ind w:left="1033"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ind w:left="1186"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1.%2.%3.%4.%5.%6.%7.%8.%9."/>
        <w:lvlJc w:val="left"/>
        <w:pPr>
          <w:ind w:left="1339"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43"/>
  </w:num>
  <w:num w:numId="17">
    <w:abstractNumId w:val="70"/>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18">
    <w:abstractNumId w:val="20"/>
  </w:num>
  <w:num w:numId="19">
    <w:abstractNumId w:val="61"/>
  </w:num>
  <w:num w:numId="20">
    <w:abstractNumId w:val="15"/>
  </w:num>
  <w:num w:numId="21">
    <w:abstractNumId w:val="26"/>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22">
    <w:abstractNumId w:val="5"/>
  </w:num>
  <w:num w:numId="23">
    <w:abstractNumId w:val="31"/>
  </w:num>
  <w:num w:numId="24">
    <w:abstractNumId w:val="54"/>
  </w:num>
  <w:num w:numId="25">
    <w:abstractNumId w:val="39"/>
  </w:num>
  <w:num w:numId="26">
    <w:abstractNumId w:val="22"/>
    <w:lvlOverride w:ilvl="0">
      <w:lvl w:ilvl="0">
        <w:start w:val="1"/>
        <w:numFmt w:val="decimal"/>
        <w:lvlText w:val="%1)"/>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ascii="Times New Roman" w:eastAsia="Calibri" w:hAnsi="Times New Roman" w:cs="Times New Roman" w:hint="default"/>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27">
    <w:abstractNumId w:val="40"/>
  </w:num>
  <w:num w:numId="28">
    <w:abstractNumId w:val="58"/>
  </w:num>
  <w:num w:numId="29">
    <w:abstractNumId w:val="60"/>
  </w:num>
  <w:num w:numId="30">
    <w:abstractNumId w:val="46"/>
  </w:num>
  <w:num w:numId="31">
    <w:abstractNumId w:val="17"/>
  </w:num>
  <w:num w:numId="32">
    <w:abstractNumId w:val="29"/>
    <w:lvlOverride w:ilvl="0">
      <w:lvl w:ilvl="0" w:tplc="892A845C">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3">
    <w:abstractNumId w:val="35"/>
  </w:num>
  <w:num w:numId="34">
    <w:abstractNumId w:val="24"/>
    <w:lvlOverride w:ilvl="0">
      <w:lvl w:ilvl="0" w:tplc="9BF6BADA">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35">
    <w:abstractNumId w:val="36"/>
  </w:num>
  <w:num w:numId="36">
    <w:abstractNumId w:val="8"/>
  </w:num>
  <w:num w:numId="37">
    <w:abstractNumId w:val="59"/>
  </w:num>
  <w:num w:numId="38">
    <w:abstractNumId w:val="33"/>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6"/>
  </w:num>
  <w:num w:numId="42">
    <w:abstractNumId w:val="44"/>
  </w:num>
  <w:num w:numId="43">
    <w:abstractNumId w:val="11"/>
  </w:num>
  <w:num w:numId="44">
    <w:abstractNumId w:val="48"/>
  </w:num>
  <w:num w:numId="45">
    <w:abstractNumId w:val="65"/>
  </w:num>
  <w:num w:numId="46">
    <w:abstractNumId w:val="62"/>
  </w:num>
  <w:num w:numId="47">
    <w:abstractNumId w:val="52"/>
  </w:num>
  <w:num w:numId="48">
    <w:abstractNumId w:val="10"/>
  </w:num>
  <w:num w:numId="49">
    <w:abstractNumId w:val="27"/>
  </w:num>
  <w:num w:numId="50">
    <w:abstractNumId w:val="71"/>
  </w:num>
  <w:num w:numId="51">
    <w:abstractNumId w:val="66"/>
  </w:num>
  <w:num w:numId="52">
    <w:abstractNumId w:val="23"/>
  </w:num>
  <w:num w:numId="53">
    <w:abstractNumId w:val="69"/>
  </w:num>
  <w:num w:numId="54">
    <w:abstractNumId w:val="56"/>
  </w:num>
  <w:num w:numId="55">
    <w:abstractNumId w:val="0"/>
  </w:num>
  <w:num w:numId="56">
    <w:abstractNumId w:val="2"/>
  </w:num>
  <w:num w:numId="57">
    <w:abstractNumId w:val="9"/>
  </w:num>
  <w:num w:numId="58">
    <w:abstractNumId w:val="7"/>
  </w:num>
  <w:num w:numId="59">
    <w:abstractNumId w:val="51"/>
  </w:num>
  <w:num w:numId="60">
    <w:abstractNumId w:val="4"/>
  </w:num>
  <w:num w:numId="61">
    <w:abstractNumId w:val="42"/>
  </w:num>
  <w:num w:numId="62">
    <w:abstractNumId w:val="21"/>
  </w:num>
  <w:num w:numId="63">
    <w:abstractNumId w:val="13"/>
  </w:num>
  <w:num w:numId="64">
    <w:abstractNumId w:val="55"/>
  </w:num>
  <w:num w:numId="65">
    <w:abstractNumId w:val="16"/>
  </w:num>
  <w:num w:numId="66">
    <w:abstractNumId w:val="14"/>
  </w:num>
  <w:num w:numId="67">
    <w:abstractNumId w:val="45"/>
  </w:num>
  <w:num w:numId="68">
    <w:abstractNumId w:val="37"/>
  </w:num>
  <w:num w:numId="69">
    <w:abstractNumId w:val="25"/>
  </w:num>
  <w:num w:numId="70">
    <w:abstractNumId w:val="38"/>
  </w:num>
  <w:num w:numId="71">
    <w:abstractNumId w:val="68"/>
  </w:num>
  <w:num w:numId="72">
    <w:abstractNumId w:val="57"/>
    <w:lvlOverride w:ilvl="0">
      <w:lvl w:ilvl="0" w:tplc="E54AEF26">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04D342">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FE2EA6">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08681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36A61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66A6FA">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2EC12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3800C8">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6AAD5C">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oletta Duzy">
    <w15:presenceInfo w15:providerId="AD" w15:userId="S-1-5-21-3712460938-1479210015-3340844186-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0E"/>
    <w:rsid w:val="00004341"/>
    <w:rsid w:val="00017217"/>
    <w:rsid w:val="0002662A"/>
    <w:rsid w:val="000416EB"/>
    <w:rsid w:val="00043C7E"/>
    <w:rsid w:val="000513C1"/>
    <w:rsid w:val="00055CCA"/>
    <w:rsid w:val="00056DFB"/>
    <w:rsid w:val="00057C12"/>
    <w:rsid w:val="00060C25"/>
    <w:rsid w:val="00060C4A"/>
    <w:rsid w:val="00061C94"/>
    <w:rsid w:val="000814EF"/>
    <w:rsid w:val="00084442"/>
    <w:rsid w:val="000914D6"/>
    <w:rsid w:val="000937C4"/>
    <w:rsid w:val="00095F4C"/>
    <w:rsid w:val="0009711E"/>
    <w:rsid w:val="000B1AE9"/>
    <w:rsid w:val="001042DD"/>
    <w:rsid w:val="001071A2"/>
    <w:rsid w:val="001136DE"/>
    <w:rsid w:val="00115CB7"/>
    <w:rsid w:val="00141960"/>
    <w:rsid w:val="0016146F"/>
    <w:rsid w:val="001867C4"/>
    <w:rsid w:val="001A3541"/>
    <w:rsid w:val="001D7738"/>
    <w:rsid w:val="001E2A94"/>
    <w:rsid w:val="001E6459"/>
    <w:rsid w:val="00211AF5"/>
    <w:rsid w:val="002306B8"/>
    <w:rsid w:val="002501AD"/>
    <w:rsid w:val="0025383D"/>
    <w:rsid w:val="00266CF5"/>
    <w:rsid w:val="002826A6"/>
    <w:rsid w:val="002A5999"/>
    <w:rsid w:val="002A6ABC"/>
    <w:rsid w:val="002B49E9"/>
    <w:rsid w:val="002F1895"/>
    <w:rsid w:val="002F3C2F"/>
    <w:rsid w:val="00301698"/>
    <w:rsid w:val="00314E6B"/>
    <w:rsid w:val="00323BD9"/>
    <w:rsid w:val="00337147"/>
    <w:rsid w:val="00340295"/>
    <w:rsid w:val="0036018A"/>
    <w:rsid w:val="00372F72"/>
    <w:rsid w:val="0038083F"/>
    <w:rsid w:val="003A1B54"/>
    <w:rsid w:val="003A32AB"/>
    <w:rsid w:val="003A33FA"/>
    <w:rsid w:val="003B42A0"/>
    <w:rsid w:val="003C2EBC"/>
    <w:rsid w:val="003C4910"/>
    <w:rsid w:val="003C7BB0"/>
    <w:rsid w:val="003D0818"/>
    <w:rsid w:val="003D6DC3"/>
    <w:rsid w:val="003E3B4F"/>
    <w:rsid w:val="003E54D2"/>
    <w:rsid w:val="003F3D7B"/>
    <w:rsid w:val="004044B9"/>
    <w:rsid w:val="004150E7"/>
    <w:rsid w:val="00415218"/>
    <w:rsid w:val="00417837"/>
    <w:rsid w:val="00427239"/>
    <w:rsid w:val="004338FD"/>
    <w:rsid w:val="004430E5"/>
    <w:rsid w:val="0045426C"/>
    <w:rsid w:val="004958C1"/>
    <w:rsid w:val="004B152C"/>
    <w:rsid w:val="004C3F9A"/>
    <w:rsid w:val="004D1AE9"/>
    <w:rsid w:val="004D27F0"/>
    <w:rsid w:val="004E6C81"/>
    <w:rsid w:val="005123F4"/>
    <w:rsid w:val="0051529D"/>
    <w:rsid w:val="00517CC7"/>
    <w:rsid w:val="0052469B"/>
    <w:rsid w:val="00532F98"/>
    <w:rsid w:val="00533FB4"/>
    <w:rsid w:val="00541925"/>
    <w:rsid w:val="00551BEE"/>
    <w:rsid w:val="00561156"/>
    <w:rsid w:val="00561683"/>
    <w:rsid w:val="0056561E"/>
    <w:rsid w:val="00575986"/>
    <w:rsid w:val="005906F1"/>
    <w:rsid w:val="005A41DA"/>
    <w:rsid w:val="005B5509"/>
    <w:rsid w:val="005B5C0B"/>
    <w:rsid w:val="005B5C7A"/>
    <w:rsid w:val="005C147D"/>
    <w:rsid w:val="005C65D4"/>
    <w:rsid w:val="00600A5A"/>
    <w:rsid w:val="006020DC"/>
    <w:rsid w:val="0063029A"/>
    <w:rsid w:val="00652808"/>
    <w:rsid w:val="006627FE"/>
    <w:rsid w:val="00674C73"/>
    <w:rsid w:val="00681AF0"/>
    <w:rsid w:val="006B5B74"/>
    <w:rsid w:val="006B7458"/>
    <w:rsid w:val="006C2ED7"/>
    <w:rsid w:val="006E2320"/>
    <w:rsid w:val="0070021E"/>
    <w:rsid w:val="0071714F"/>
    <w:rsid w:val="0073461B"/>
    <w:rsid w:val="00743158"/>
    <w:rsid w:val="00777531"/>
    <w:rsid w:val="00791DF5"/>
    <w:rsid w:val="007A52DD"/>
    <w:rsid w:val="007B3FB7"/>
    <w:rsid w:val="007B44BF"/>
    <w:rsid w:val="007C678B"/>
    <w:rsid w:val="007E59DB"/>
    <w:rsid w:val="007E7856"/>
    <w:rsid w:val="007F1206"/>
    <w:rsid w:val="007F2409"/>
    <w:rsid w:val="007F4533"/>
    <w:rsid w:val="007F6721"/>
    <w:rsid w:val="008024B0"/>
    <w:rsid w:val="00830A62"/>
    <w:rsid w:val="00831029"/>
    <w:rsid w:val="008426A2"/>
    <w:rsid w:val="00866D92"/>
    <w:rsid w:val="0088563F"/>
    <w:rsid w:val="008A13B5"/>
    <w:rsid w:val="008A1677"/>
    <w:rsid w:val="008A2DB4"/>
    <w:rsid w:val="008A34E3"/>
    <w:rsid w:val="008C4F13"/>
    <w:rsid w:val="008D7B03"/>
    <w:rsid w:val="008E157D"/>
    <w:rsid w:val="008F3D4C"/>
    <w:rsid w:val="008F4E31"/>
    <w:rsid w:val="00917FFD"/>
    <w:rsid w:val="00933E7B"/>
    <w:rsid w:val="009372D3"/>
    <w:rsid w:val="00940894"/>
    <w:rsid w:val="00941945"/>
    <w:rsid w:val="00945888"/>
    <w:rsid w:val="00954E61"/>
    <w:rsid w:val="00975529"/>
    <w:rsid w:val="00975712"/>
    <w:rsid w:val="009813A2"/>
    <w:rsid w:val="009864A6"/>
    <w:rsid w:val="0099412E"/>
    <w:rsid w:val="00997E7E"/>
    <w:rsid w:val="009B782A"/>
    <w:rsid w:val="009C2DA2"/>
    <w:rsid w:val="009C3CFF"/>
    <w:rsid w:val="009C59FD"/>
    <w:rsid w:val="009D3A4F"/>
    <w:rsid w:val="009E3943"/>
    <w:rsid w:val="009E68BC"/>
    <w:rsid w:val="00A022AA"/>
    <w:rsid w:val="00A0452E"/>
    <w:rsid w:val="00A05B0D"/>
    <w:rsid w:val="00A10F19"/>
    <w:rsid w:val="00A12393"/>
    <w:rsid w:val="00A36926"/>
    <w:rsid w:val="00A517FF"/>
    <w:rsid w:val="00A51BED"/>
    <w:rsid w:val="00A90DA4"/>
    <w:rsid w:val="00AA2543"/>
    <w:rsid w:val="00AA4585"/>
    <w:rsid w:val="00AB5E1B"/>
    <w:rsid w:val="00AC05FE"/>
    <w:rsid w:val="00AE33AC"/>
    <w:rsid w:val="00AE6721"/>
    <w:rsid w:val="00B025D2"/>
    <w:rsid w:val="00B213CB"/>
    <w:rsid w:val="00B26058"/>
    <w:rsid w:val="00B346C0"/>
    <w:rsid w:val="00B34B3C"/>
    <w:rsid w:val="00B45258"/>
    <w:rsid w:val="00B4537C"/>
    <w:rsid w:val="00B500C8"/>
    <w:rsid w:val="00B60817"/>
    <w:rsid w:val="00B70681"/>
    <w:rsid w:val="00B73B02"/>
    <w:rsid w:val="00B81BDB"/>
    <w:rsid w:val="00B8634C"/>
    <w:rsid w:val="00BA5D98"/>
    <w:rsid w:val="00BB1D58"/>
    <w:rsid w:val="00BB48D8"/>
    <w:rsid w:val="00BC27F9"/>
    <w:rsid w:val="00BC670E"/>
    <w:rsid w:val="00BC73B9"/>
    <w:rsid w:val="00BD7B61"/>
    <w:rsid w:val="00BF201C"/>
    <w:rsid w:val="00BF2578"/>
    <w:rsid w:val="00C00C9A"/>
    <w:rsid w:val="00C05ADA"/>
    <w:rsid w:val="00C3233C"/>
    <w:rsid w:val="00C626E7"/>
    <w:rsid w:val="00C635B1"/>
    <w:rsid w:val="00C70900"/>
    <w:rsid w:val="00C71534"/>
    <w:rsid w:val="00C836B9"/>
    <w:rsid w:val="00CB6016"/>
    <w:rsid w:val="00CC3779"/>
    <w:rsid w:val="00CD7B5B"/>
    <w:rsid w:val="00CF2CDD"/>
    <w:rsid w:val="00CF554C"/>
    <w:rsid w:val="00D121A4"/>
    <w:rsid w:val="00D23E04"/>
    <w:rsid w:val="00D25ABE"/>
    <w:rsid w:val="00D33DE4"/>
    <w:rsid w:val="00D45137"/>
    <w:rsid w:val="00D51C89"/>
    <w:rsid w:val="00D578AE"/>
    <w:rsid w:val="00D7118E"/>
    <w:rsid w:val="00D77BEB"/>
    <w:rsid w:val="00D944D6"/>
    <w:rsid w:val="00D94E43"/>
    <w:rsid w:val="00DA012E"/>
    <w:rsid w:val="00DA07F6"/>
    <w:rsid w:val="00DA6B13"/>
    <w:rsid w:val="00DA7CC0"/>
    <w:rsid w:val="00DB3B82"/>
    <w:rsid w:val="00DC22D0"/>
    <w:rsid w:val="00DD1250"/>
    <w:rsid w:val="00DE0155"/>
    <w:rsid w:val="00E01774"/>
    <w:rsid w:val="00E06045"/>
    <w:rsid w:val="00E20552"/>
    <w:rsid w:val="00E339AF"/>
    <w:rsid w:val="00E56EF3"/>
    <w:rsid w:val="00E619F7"/>
    <w:rsid w:val="00E72040"/>
    <w:rsid w:val="00E745DB"/>
    <w:rsid w:val="00EA04CE"/>
    <w:rsid w:val="00ED08C9"/>
    <w:rsid w:val="00ED597C"/>
    <w:rsid w:val="00EE038C"/>
    <w:rsid w:val="00EF7038"/>
    <w:rsid w:val="00F133F0"/>
    <w:rsid w:val="00F34A32"/>
    <w:rsid w:val="00F47C64"/>
    <w:rsid w:val="00F73A05"/>
    <w:rsid w:val="00F75586"/>
    <w:rsid w:val="00F87E27"/>
    <w:rsid w:val="00FA02B5"/>
    <w:rsid w:val="00FA2A13"/>
    <w:rsid w:val="00FC4DBE"/>
    <w:rsid w:val="00FD50E7"/>
    <w:rsid w:val="00FF6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BE79"/>
  <w15:docId w15:val="{F2762ED4-A9C4-4A23-9EAC-A0E9526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1">
    <w:name w:val="Nagłówek1"/>
    <w:pPr>
      <w:widowControl w:val="0"/>
      <w:tabs>
        <w:tab w:val="center" w:pos="4819"/>
        <w:tab w:val="right" w:pos="9638"/>
      </w:tabs>
      <w:suppressAutoHyphens/>
    </w:pPr>
    <w:rPr>
      <w:rFonts w:ascii="Arial Unicode MS" w:hAnsi="Arial Unicode MS" w:cs="Arial Unicode MS"/>
      <w:color w:val="000000"/>
      <w:kern w:val="1"/>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pPr>
      <w:tabs>
        <w:tab w:val="center" w:pos="4536"/>
        <w:tab w:val="right" w:pos="9072"/>
      </w:tabs>
      <w:outlineLvl w:val="0"/>
    </w:pPr>
    <w:rPr>
      <w:rFonts w:cs="Arial Unicode MS"/>
      <w:color w:val="000000"/>
      <w:u w:color="000000"/>
      <w14:textOutline w14:w="12700" w14:cap="flat" w14:cmpd="sng" w14:algn="ctr">
        <w14:noFill/>
        <w14:prstDash w14:val="solid"/>
        <w14:miter w14:lim="400000"/>
      </w14:textOutline>
    </w:rPr>
  </w:style>
  <w:style w:type="paragraph" w:customStyle="1" w:styleId="Normalny1">
    <w:name w:val="Normalny1"/>
    <w:pPr>
      <w:widowControl w:val="0"/>
      <w:suppressAutoHyphens/>
    </w:pPr>
    <w:rPr>
      <w:rFonts w:ascii="Arial Unicode MS" w:hAnsi="Arial Unicode MS" w:cs="Arial Unicode MS"/>
      <w:color w:val="000000"/>
      <w:kern w:val="1"/>
      <w:sz w:val="24"/>
      <w:szCs w:val="24"/>
      <w:u w:color="000000"/>
    </w:rPr>
  </w:style>
  <w:style w:type="paragraph" w:customStyle="1" w:styleId="Nagwek1A">
    <w:name w:val="Nagłówek 1 A"/>
    <w:next w:val="Normalny1"/>
    <w:pPr>
      <w:keepNext/>
      <w:outlineLvl w:val="0"/>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paragraph" w:styleId="Tekstpodstawowy">
    <w:name w:val="Body Text"/>
    <w:pPr>
      <w:tabs>
        <w:tab w:val="left" w:pos="567"/>
      </w:tabs>
      <w:jc w:val="both"/>
    </w:pPr>
    <w:rPr>
      <w:rFonts w:cs="Arial Unicode MS"/>
      <w:b/>
      <w:bCs/>
      <w:color w:val="000000"/>
      <w:sz w:val="32"/>
      <w:szCs w:val="32"/>
      <w:u w:color="000000"/>
    </w:rPr>
  </w:style>
  <w:style w:type="numbering" w:customStyle="1" w:styleId="Zaimportowanystyl7">
    <w:name w:val="Zaimportowany styl 7"/>
    <w:pPr>
      <w:numPr>
        <w:numId w:val="9"/>
      </w:numPr>
    </w:pPr>
  </w:style>
  <w:style w:type="numbering" w:customStyle="1" w:styleId="Zaimportowanystyl8">
    <w:name w:val="Zaimportowany styl 8"/>
    <w:pPr>
      <w:numPr>
        <w:numId w:val="11"/>
      </w:numPr>
    </w:pPr>
  </w:style>
  <w:style w:type="numbering" w:customStyle="1" w:styleId="Zaimportowanystyl9">
    <w:name w:val="Zaimportowany styl 9"/>
    <w:pPr>
      <w:numPr>
        <w:numId w:val="13"/>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8"/>
      </w:numPr>
    </w:pPr>
  </w:style>
  <w:style w:type="numbering" w:customStyle="1" w:styleId="Zaimportowanystyl12">
    <w:name w:val="Zaimportowany styl 12"/>
    <w:pPr>
      <w:numPr>
        <w:numId w:val="19"/>
      </w:numPr>
    </w:pPr>
  </w:style>
  <w:style w:type="numbering" w:customStyle="1" w:styleId="Zaimportowanystyl13">
    <w:name w:val="Zaimportowany styl 13"/>
    <w:pPr>
      <w:numPr>
        <w:numId w:val="20"/>
      </w:numPr>
    </w:pPr>
  </w:style>
  <w:style w:type="numbering" w:customStyle="1" w:styleId="Zaimportowanystyl14">
    <w:name w:val="Zaimportowany styl 14"/>
    <w:pPr>
      <w:numPr>
        <w:numId w:val="22"/>
      </w:numPr>
    </w:pPr>
  </w:style>
  <w:style w:type="numbering" w:customStyle="1" w:styleId="Zaimportowanystyl15">
    <w:name w:val="Zaimportowany styl 15"/>
    <w:pPr>
      <w:numPr>
        <w:numId w:val="23"/>
      </w:numPr>
    </w:pPr>
  </w:style>
  <w:style w:type="numbering" w:customStyle="1" w:styleId="Zaimportowanystyl16">
    <w:name w:val="Zaimportowany styl 16"/>
    <w:pPr>
      <w:numPr>
        <w:numId w:val="25"/>
      </w:numPr>
    </w:pPr>
  </w:style>
  <w:style w:type="numbering" w:customStyle="1" w:styleId="Zaimportowanystyl17">
    <w:name w:val="Zaimportowany styl 17"/>
    <w:pPr>
      <w:numPr>
        <w:numId w:val="27"/>
      </w:numPr>
    </w:pPr>
  </w:style>
  <w:style w:type="numbering" w:customStyle="1" w:styleId="Zaimportowanystyl18">
    <w:name w:val="Zaimportowany styl 18"/>
    <w:pPr>
      <w:numPr>
        <w:numId w:val="29"/>
      </w:numPr>
    </w:pPr>
  </w:style>
  <w:style w:type="numbering" w:customStyle="1" w:styleId="Zaimportowanystyl19">
    <w:name w:val="Zaimportowany styl 19"/>
    <w:pPr>
      <w:numPr>
        <w:numId w:val="30"/>
      </w:numPr>
    </w:pPr>
  </w:style>
  <w:style w:type="paragraph" w:styleId="Akapitzlist">
    <w:name w:val="List Paragraph"/>
    <w:pPr>
      <w:ind w:left="708"/>
    </w:pPr>
    <w:rPr>
      <w:rFonts w:cs="Arial Unicode MS"/>
      <w:color w:val="000000"/>
      <w:sz w:val="24"/>
      <w:szCs w:val="24"/>
      <w:u w:color="000000"/>
    </w:rPr>
  </w:style>
  <w:style w:type="numbering" w:customStyle="1" w:styleId="Zaimportowanystyl20">
    <w:name w:val="Zaimportowany styl 20"/>
    <w:pPr>
      <w:numPr>
        <w:numId w:val="31"/>
      </w:numPr>
    </w:pPr>
  </w:style>
  <w:style w:type="numbering" w:customStyle="1" w:styleId="Zaimportowanystyl21">
    <w:name w:val="Zaimportowany styl 21"/>
    <w:pPr>
      <w:numPr>
        <w:numId w:val="33"/>
      </w:numPr>
    </w:pPr>
  </w:style>
  <w:style w:type="numbering" w:customStyle="1" w:styleId="Zaimportowanystyl22">
    <w:name w:val="Zaimportowany styl 22"/>
    <w:pPr>
      <w:numPr>
        <w:numId w:val="35"/>
      </w:numPr>
    </w:pPr>
  </w:style>
  <w:style w:type="numbering" w:customStyle="1" w:styleId="Zaimportowanystyl23">
    <w:name w:val="Zaimportowany styl 23"/>
    <w:pPr>
      <w:numPr>
        <w:numId w:val="37"/>
      </w:numPr>
    </w:pPr>
  </w:style>
  <w:style w:type="paragraph" w:styleId="Tekstdymka">
    <w:name w:val="Balloon Text"/>
    <w:basedOn w:val="Normalny"/>
    <w:link w:val="TekstdymkaZnak"/>
    <w:uiPriority w:val="99"/>
    <w:semiHidden/>
    <w:unhideWhenUsed/>
    <w:rsid w:val="00517C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C7"/>
    <w:rPr>
      <w:rFonts w:ascii="Segoe UI" w:hAnsi="Segoe UI" w:cs="Segoe UI"/>
      <w:color w:val="000000"/>
      <w:sz w:val="18"/>
      <w:szCs w:val="18"/>
      <w:u w:color="000000"/>
    </w:rPr>
  </w:style>
  <w:style w:type="paragraph" w:styleId="Stopka">
    <w:name w:val="footer"/>
    <w:basedOn w:val="Normalny"/>
    <w:link w:val="StopkaZnak"/>
    <w:uiPriority w:val="99"/>
    <w:unhideWhenUsed/>
    <w:rsid w:val="00652808"/>
    <w:pPr>
      <w:tabs>
        <w:tab w:val="center" w:pos="4536"/>
        <w:tab w:val="right" w:pos="9072"/>
      </w:tabs>
    </w:pPr>
  </w:style>
  <w:style w:type="character" w:customStyle="1" w:styleId="StopkaZnak">
    <w:name w:val="Stopka Znak"/>
    <w:basedOn w:val="Domylnaczcionkaakapitu"/>
    <w:link w:val="Stopka"/>
    <w:uiPriority w:val="99"/>
    <w:rsid w:val="00652808"/>
    <w:rPr>
      <w:rFonts w:cs="Arial Unicode MS"/>
      <w:color w:val="000000"/>
      <w:u w:color="000000"/>
    </w:rPr>
  </w:style>
  <w:style w:type="paragraph" w:customStyle="1" w:styleId="pkt">
    <w:name w:val="pkt"/>
    <w:rsid w:val="002306B8"/>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851" w:hanging="295"/>
      <w:jc w:val="both"/>
    </w:pPr>
    <w:rPr>
      <w:rFonts w:eastAsia="ヒラギノ角ゴ Pro W3"/>
      <w:color w:val="000000"/>
      <w:sz w:val="24"/>
      <w:bdr w:val="none" w:sz="0" w:space="0" w:color="auto"/>
    </w:rPr>
  </w:style>
  <w:style w:type="paragraph" w:styleId="Tekstpodstawowywcity">
    <w:name w:val="Body Text Indent"/>
    <w:basedOn w:val="Normalny"/>
    <w:link w:val="TekstpodstawowywcityZnak"/>
    <w:uiPriority w:val="99"/>
    <w:semiHidden/>
    <w:unhideWhenUsed/>
    <w:rsid w:val="002826A6"/>
    <w:pPr>
      <w:spacing w:after="120"/>
      <w:ind w:left="283"/>
    </w:pPr>
  </w:style>
  <w:style w:type="character" w:customStyle="1" w:styleId="TekstpodstawowywcityZnak">
    <w:name w:val="Tekst podstawowy wcięty Znak"/>
    <w:basedOn w:val="Domylnaczcionkaakapitu"/>
    <w:link w:val="Tekstpodstawowywcity"/>
    <w:uiPriority w:val="99"/>
    <w:semiHidden/>
    <w:rsid w:val="002826A6"/>
    <w:rPr>
      <w:rFonts w:cs="Arial Unicode MS"/>
      <w:color w:val="000000"/>
      <w:u w:color="000000"/>
    </w:rPr>
  </w:style>
  <w:style w:type="character" w:customStyle="1" w:styleId="WW8Num1z5">
    <w:name w:val="WW8Num1z5"/>
    <w:rsid w:val="00561683"/>
  </w:style>
  <w:style w:type="character" w:styleId="Odwoaniedokomentarza">
    <w:name w:val="annotation reference"/>
    <w:basedOn w:val="Domylnaczcionkaakapitu"/>
    <w:uiPriority w:val="99"/>
    <w:semiHidden/>
    <w:unhideWhenUsed/>
    <w:rsid w:val="004B152C"/>
    <w:rPr>
      <w:sz w:val="16"/>
      <w:szCs w:val="16"/>
    </w:rPr>
  </w:style>
  <w:style w:type="paragraph" w:styleId="Tekstkomentarza">
    <w:name w:val="annotation text"/>
    <w:basedOn w:val="Normalny"/>
    <w:link w:val="TekstkomentarzaZnak"/>
    <w:uiPriority w:val="99"/>
    <w:semiHidden/>
    <w:unhideWhenUsed/>
    <w:rsid w:val="004B152C"/>
  </w:style>
  <w:style w:type="character" w:customStyle="1" w:styleId="TekstkomentarzaZnak">
    <w:name w:val="Tekst komentarza Znak"/>
    <w:basedOn w:val="Domylnaczcionkaakapitu"/>
    <w:link w:val="Tekstkomentarza"/>
    <w:uiPriority w:val="99"/>
    <w:semiHidden/>
    <w:rsid w:val="004B152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4B152C"/>
    <w:rPr>
      <w:b/>
      <w:bCs/>
    </w:rPr>
  </w:style>
  <w:style w:type="character" w:customStyle="1" w:styleId="TematkomentarzaZnak">
    <w:name w:val="Temat komentarza Znak"/>
    <w:basedOn w:val="TekstkomentarzaZnak"/>
    <w:link w:val="Tematkomentarza"/>
    <w:uiPriority w:val="99"/>
    <w:semiHidden/>
    <w:rsid w:val="004B152C"/>
    <w:rPr>
      <w:rFonts w:cs="Arial Unicode MS"/>
      <w:b/>
      <w:bCs/>
      <w:color w:val="000000"/>
      <w:u w:color="000000"/>
    </w:rPr>
  </w:style>
  <w:style w:type="paragraph" w:styleId="Poprawka">
    <w:name w:val="Revision"/>
    <w:hidden/>
    <w:uiPriority w:val="99"/>
    <w:semiHidden/>
    <w:rsid w:val="00A1239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customStyle="1" w:styleId="WW-Tekstpodstawowy3">
    <w:name w:val="WW-Tekst podstawowy 3"/>
    <w:rsid w:val="00A12393"/>
    <w:pPr>
      <w:widowControl w:val="0"/>
      <w:suppressAutoHyphens/>
      <w:jc w:val="both"/>
    </w:pPr>
    <w:rPr>
      <w:rFonts w:cs="Arial Unicode MS"/>
      <w:b/>
      <w:bCs/>
      <w:color w:val="000000"/>
      <w:kern w:val="1"/>
      <w:sz w:val="28"/>
      <w:szCs w:val="28"/>
      <w:u w:color="000000"/>
    </w:rPr>
  </w:style>
  <w:style w:type="character" w:styleId="Nierozpoznanawzmianka">
    <w:name w:val="Unresolved Mention"/>
    <w:basedOn w:val="Domylnaczcionkaakapitu"/>
    <w:uiPriority w:val="99"/>
    <w:rsid w:val="00791DF5"/>
    <w:rPr>
      <w:color w:val="605E5C"/>
      <w:shd w:val="clear" w:color="auto" w:fill="E1DFDD"/>
    </w:rPr>
  </w:style>
  <w:style w:type="character" w:customStyle="1" w:styleId="Brak">
    <w:name w:val="Brak"/>
    <w:rsid w:val="00E745DB"/>
  </w:style>
  <w:style w:type="numbering" w:customStyle="1" w:styleId="Zaimportowanystyl24">
    <w:name w:val="Zaimportowany styl 24"/>
    <w:rsid w:val="009C2DA2"/>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rymon@zgkim.police.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gkim.police.p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9BA6-E09B-B64D-BC58-58B1F540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5646</Words>
  <Characters>33882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Duzy</dc:creator>
  <cp:lastModifiedBy>Wioletta Duzy</cp:lastModifiedBy>
  <cp:revision>26</cp:revision>
  <cp:lastPrinted>2022-02-17T08:41:00Z</cp:lastPrinted>
  <dcterms:created xsi:type="dcterms:W3CDTF">2022-02-10T06:42:00Z</dcterms:created>
  <dcterms:modified xsi:type="dcterms:W3CDTF">2022-02-17T08:42:00Z</dcterms:modified>
</cp:coreProperties>
</file>