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80DC4" w14:textId="77777777" w:rsidR="00745D29" w:rsidRDefault="00745D29" w:rsidP="00745D29">
      <w:bookmarkStart w:id="0" w:name="_GoBack"/>
      <w:bookmarkEnd w:id="0"/>
    </w:p>
    <w:p w14:paraId="72550F69" w14:textId="77777777" w:rsidR="00745D29" w:rsidRDefault="00745D29" w:rsidP="00745D29"/>
    <w:p w14:paraId="443D2EF9" w14:textId="77777777" w:rsidR="00745D29" w:rsidRPr="00F3007D" w:rsidRDefault="0082384B" w:rsidP="00745D29">
      <w:pPr>
        <w:jc w:val="center"/>
        <w:rPr>
          <w:b/>
          <w:sz w:val="28"/>
          <w:szCs w:val="28"/>
        </w:rPr>
      </w:pPr>
      <w:r>
        <w:rPr>
          <w:b/>
          <w:sz w:val="28"/>
          <w:szCs w:val="28"/>
        </w:rPr>
        <w:t>WW</w:t>
      </w:r>
      <w:r w:rsidR="00745D29" w:rsidRPr="00F3007D">
        <w:rPr>
          <w:b/>
          <w:sz w:val="28"/>
          <w:szCs w:val="28"/>
        </w:rPr>
        <w:t xml:space="preserve"> 0</w:t>
      </w:r>
      <w:r w:rsidR="003D77E8">
        <w:rPr>
          <w:b/>
          <w:sz w:val="28"/>
          <w:szCs w:val="28"/>
        </w:rPr>
        <w:t>2</w:t>
      </w:r>
      <w:r w:rsidR="00745D29" w:rsidRPr="00F3007D">
        <w:rPr>
          <w:b/>
          <w:sz w:val="28"/>
          <w:szCs w:val="28"/>
        </w:rPr>
        <w:t>.00</w:t>
      </w:r>
    </w:p>
    <w:p w14:paraId="7A3FDBCC" w14:textId="77777777" w:rsidR="00F96982" w:rsidRDefault="00F96982" w:rsidP="003D77E8">
      <w:pPr>
        <w:spacing w:after="0" w:line="240" w:lineRule="auto"/>
        <w:jc w:val="center"/>
        <w:rPr>
          <w:b/>
          <w:sz w:val="28"/>
          <w:szCs w:val="28"/>
        </w:rPr>
      </w:pPr>
      <w:r w:rsidRPr="00F96982">
        <w:rPr>
          <w:b/>
          <w:sz w:val="28"/>
          <w:szCs w:val="28"/>
        </w:rPr>
        <w:t xml:space="preserve">BUDOWA </w:t>
      </w:r>
      <w:r w:rsidR="0082384B">
        <w:rPr>
          <w:b/>
          <w:sz w:val="28"/>
          <w:szCs w:val="28"/>
        </w:rPr>
        <w:t>SIECI</w:t>
      </w:r>
      <w:r>
        <w:rPr>
          <w:b/>
          <w:sz w:val="28"/>
          <w:szCs w:val="28"/>
        </w:rPr>
        <w:t xml:space="preserve"> KANALIZACJI SANITARNEJ</w:t>
      </w:r>
    </w:p>
    <w:p w14:paraId="7EE01D0A" w14:textId="77777777" w:rsidR="00F3007D" w:rsidRPr="00F3007D" w:rsidRDefault="003D77E8" w:rsidP="003D77E8">
      <w:pPr>
        <w:spacing w:after="0" w:line="240" w:lineRule="auto"/>
        <w:jc w:val="center"/>
        <w:rPr>
          <w:b/>
        </w:rPr>
      </w:pPr>
      <w:r w:rsidRPr="003D77E8">
        <w:rPr>
          <w:b/>
          <w:sz w:val="28"/>
          <w:szCs w:val="28"/>
        </w:rPr>
        <w:t>(CPV 45231300-8)</w:t>
      </w:r>
    </w:p>
    <w:sdt>
      <w:sdtPr>
        <w:rPr>
          <w:rFonts w:asciiTheme="minorHAnsi" w:eastAsiaTheme="minorHAnsi" w:hAnsiTheme="minorHAnsi" w:cstheme="minorBidi"/>
          <w:b w:val="0"/>
          <w:bCs w:val="0"/>
          <w:color w:val="auto"/>
          <w:sz w:val="22"/>
          <w:szCs w:val="22"/>
          <w:lang w:eastAsia="en-US"/>
        </w:rPr>
        <w:id w:val="892549895"/>
        <w:docPartObj>
          <w:docPartGallery w:val="Table of Contents"/>
          <w:docPartUnique/>
        </w:docPartObj>
      </w:sdtPr>
      <w:sdtEndPr/>
      <w:sdtContent>
        <w:p w14:paraId="76C6F341" w14:textId="77777777" w:rsidR="00F3007D" w:rsidRDefault="00F3007D">
          <w:pPr>
            <w:pStyle w:val="Nagwekspisutreci"/>
          </w:pPr>
          <w:r>
            <w:t>Spis treści</w:t>
          </w:r>
        </w:p>
        <w:p w14:paraId="496EF0BC" w14:textId="55379F48" w:rsidR="00123627" w:rsidRDefault="00F3007D">
          <w:pPr>
            <w:pStyle w:val="Spistreci1"/>
            <w:tabs>
              <w:tab w:val="right" w:leader="dot" w:pos="9061"/>
            </w:tabs>
            <w:rPr>
              <w:rFonts w:eastAsiaTheme="minorEastAsia"/>
              <w:noProof/>
              <w:lang w:eastAsia="pl-PL"/>
            </w:rPr>
          </w:pPr>
          <w:r>
            <w:fldChar w:fldCharType="begin"/>
          </w:r>
          <w:r>
            <w:instrText xml:space="preserve"> TOC \o "1-3" \h \z \u </w:instrText>
          </w:r>
          <w:r>
            <w:fldChar w:fldCharType="separate"/>
          </w:r>
          <w:hyperlink w:anchor="_Toc451774670" w:history="1">
            <w:r w:rsidR="00123627" w:rsidRPr="001C1DCC">
              <w:rPr>
                <w:rStyle w:val="Hipercze"/>
                <w:noProof/>
              </w:rPr>
              <w:t>1. WSTĘP</w:t>
            </w:r>
            <w:r w:rsidR="00123627">
              <w:rPr>
                <w:noProof/>
                <w:webHidden/>
              </w:rPr>
              <w:tab/>
            </w:r>
            <w:r w:rsidR="00123627">
              <w:rPr>
                <w:noProof/>
                <w:webHidden/>
              </w:rPr>
              <w:fldChar w:fldCharType="begin"/>
            </w:r>
            <w:r w:rsidR="00123627">
              <w:rPr>
                <w:noProof/>
                <w:webHidden/>
              </w:rPr>
              <w:instrText xml:space="preserve"> PAGEREF _Toc451774670 \h </w:instrText>
            </w:r>
            <w:r w:rsidR="00123627">
              <w:rPr>
                <w:noProof/>
                <w:webHidden/>
              </w:rPr>
            </w:r>
            <w:r w:rsidR="00123627">
              <w:rPr>
                <w:noProof/>
                <w:webHidden/>
              </w:rPr>
              <w:fldChar w:fldCharType="separate"/>
            </w:r>
            <w:r w:rsidR="00C11EC9">
              <w:rPr>
                <w:noProof/>
                <w:webHidden/>
              </w:rPr>
              <w:t>47</w:t>
            </w:r>
            <w:r w:rsidR="00123627">
              <w:rPr>
                <w:noProof/>
                <w:webHidden/>
              </w:rPr>
              <w:fldChar w:fldCharType="end"/>
            </w:r>
          </w:hyperlink>
        </w:p>
        <w:p w14:paraId="40163A55" w14:textId="77777777" w:rsidR="00123627" w:rsidRDefault="009A47C5">
          <w:pPr>
            <w:pStyle w:val="Spistreci2"/>
            <w:tabs>
              <w:tab w:val="right" w:leader="dot" w:pos="9061"/>
            </w:tabs>
            <w:rPr>
              <w:rFonts w:eastAsiaTheme="minorEastAsia"/>
              <w:noProof/>
              <w:lang w:eastAsia="pl-PL"/>
            </w:rPr>
          </w:pPr>
          <w:hyperlink w:anchor="_Toc451774671" w:history="1">
            <w:r w:rsidR="00123627" w:rsidRPr="001C1DCC">
              <w:rPr>
                <w:rStyle w:val="Hipercze"/>
                <w:noProof/>
              </w:rPr>
              <w:t>1.1. Przedmiot Warunków Wykonania</w:t>
            </w:r>
            <w:r w:rsidR="00123627">
              <w:rPr>
                <w:noProof/>
                <w:webHidden/>
              </w:rPr>
              <w:tab/>
            </w:r>
            <w:r w:rsidR="00123627">
              <w:rPr>
                <w:noProof/>
                <w:webHidden/>
              </w:rPr>
              <w:fldChar w:fldCharType="begin"/>
            </w:r>
            <w:r w:rsidR="00123627">
              <w:rPr>
                <w:noProof/>
                <w:webHidden/>
              </w:rPr>
              <w:instrText xml:space="preserve"> PAGEREF _Toc451774671 \h </w:instrText>
            </w:r>
            <w:r w:rsidR="00123627">
              <w:rPr>
                <w:noProof/>
                <w:webHidden/>
              </w:rPr>
            </w:r>
            <w:r w:rsidR="00123627">
              <w:rPr>
                <w:noProof/>
                <w:webHidden/>
              </w:rPr>
              <w:fldChar w:fldCharType="separate"/>
            </w:r>
            <w:r w:rsidR="00C11EC9">
              <w:rPr>
                <w:noProof/>
                <w:webHidden/>
              </w:rPr>
              <w:t>47</w:t>
            </w:r>
            <w:r w:rsidR="00123627">
              <w:rPr>
                <w:noProof/>
                <w:webHidden/>
              </w:rPr>
              <w:fldChar w:fldCharType="end"/>
            </w:r>
          </w:hyperlink>
        </w:p>
        <w:p w14:paraId="2FC8A725" w14:textId="77777777" w:rsidR="00123627" w:rsidRDefault="009A47C5">
          <w:pPr>
            <w:pStyle w:val="Spistreci2"/>
            <w:tabs>
              <w:tab w:val="right" w:leader="dot" w:pos="9061"/>
            </w:tabs>
            <w:rPr>
              <w:rFonts w:eastAsiaTheme="minorEastAsia"/>
              <w:noProof/>
              <w:lang w:eastAsia="pl-PL"/>
            </w:rPr>
          </w:pPr>
          <w:hyperlink w:anchor="_Toc451774672" w:history="1">
            <w:r w:rsidR="00123627" w:rsidRPr="001C1DCC">
              <w:rPr>
                <w:rStyle w:val="Hipercze"/>
                <w:noProof/>
              </w:rPr>
              <w:t>1.2. Zakres stosowania WW</w:t>
            </w:r>
            <w:r w:rsidR="00123627">
              <w:rPr>
                <w:noProof/>
                <w:webHidden/>
              </w:rPr>
              <w:tab/>
            </w:r>
            <w:r w:rsidR="00123627">
              <w:rPr>
                <w:noProof/>
                <w:webHidden/>
              </w:rPr>
              <w:fldChar w:fldCharType="begin"/>
            </w:r>
            <w:r w:rsidR="00123627">
              <w:rPr>
                <w:noProof/>
                <w:webHidden/>
              </w:rPr>
              <w:instrText xml:space="preserve"> PAGEREF _Toc451774672 \h </w:instrText>
            </w:r>
            <w:r w:rsidR="00123627">
              <w:rPr>
                <w:noProof/>
                <w:webHidden/>
              </w:rPr>
            </w:r>
            <w:r w:rsidR="00123627">
              <w:rPr>
                <w:noProof/>
                <w:webHidden/>
              </w:rPr>
              <w:fldChar w:fldCharType="separate"/>
            </w:r>
            <w:r w:rsidR="00C11EC9">
              <w:rPr>
                <w:noProof/>
                <w:webHidden/>
              </w:rPr>
              <w:t>47</w:t>
            </w:r>
            <w:r w:rsidR="00123627">
              <w:rPr>
                <w:noProof/>
                <w:webHidden/>
              </w:rPr>
              <w:fldChar w:fldCharType="end"/>
            </w:r>
          </w:hyperlink>
        </w:p>
        <w:p w14:paraId="3FC10F3B" w14:textId="77777777" w:rsidR="00123627" w:rsidRDefault="009A47C5">
          <w:pPr>
            <w:pStyle w:val="Spistreci2"/>
            <w:tabs>
              <w:tab w:val="right" w:leader="dot" w:pos="9061"/>
            </w:tabs>
            <w:rPr>
              <w:rFonts w:eastAsiaTheme="minorEastAsia"/>
              <w:noProof/>
              <w:lang w:eastAsia="pl-PL"/>
            </w:rPr>
          </w:pPr>
          <w:hyperlink w:anchor="_Toc451774673" w:history="1">
            <w:r w:rsidR="00123627" w:rsidRPr="001C1DCC">
              <w:rPr>
                <w:rStyle w:val="Hipercze"/>
                <w:noProof/>
              </w:rPr>
              <w:t>1.3. Zakres robót objęty WW</w:t>
            </w:r>
            <w:r w:rsidR="00123627">
              <w:rPr>
                <w:noProof/>
                <w:webHidden/>
              </w:rPr>
              <w:tab/>
            </w:r>
            <w:r w:rsidR="00123627">
              <w:rPr>
                <w:noProof/>
                <w:webHidden/>
              </w:rPr>
              <w:fldChar w:fldCharType="begin"/>
            </w:r>
            <w:r w:rsidR="00123627">
              <w:rPr>
                <w:noProof/>
                <w:webHidden/>
              </w:rPr>
              <w:instrText xml:space="preserve"> PAGEREF _Toc451774673 \h </w:instrText>
            </w:r>
            <w:r w:rsidR="00123627">
              <w:rPr>
                <w:noProof/>
                <w:webHidden/>
              </w:rPr>
            </w:r>
            <w:r w:rsidR="00123627">
              <w:rPr>
                <w:noProof/>
                <w:webHidden/>
              </w:rPr>
              <w:fldChar w:fldCharType="separate"/>
            </w:r>
            <w:r w:rsidR="00C11EC9">
              <w:rPr>
                <w:noProof/>
                <w:webHidden/>
              </w:rPr>
              <w:t>47</w:t>
            </w:r>
            <w:r w:rsidR="00123627">
              <w:rPr>
                <w:noProof/>
                <w:webHidden/>
              </w:rPr>
              <w:fldChar w:fldCharType="end"/>
            </w:r>
          </w:hyperlink>
        </w:p>
        <w:p w14:paraId="6C722DA3" w14:textId="77777777" w:rsidR="00123627" w:rsidRDefault="009A47C5">
          <w:pPr>
            <w:pStyle w:val="Spistreci3"/>
            <w:tabs>
              <w:tab w:val="right" w:leader="dot" w:pos="9061"/>
            </w:tabs>
            <w:rPr>
              <w:rFonts w:eastAsiaTheme="minorEastAsia"/>
              <w:noProof/>
              <w:lang w:eastAsia="pl-PL"/>
            </w:rPr>
          </w:pPr>
          <w:hyperlink w:anchor="_Toc451774674" w:history="1">
            <w:r w:rsidR="00123627" w:rsidRPr="001C1DCC">
              <w:rPr>
                <w:rStyle w:val="Hipercze"/>
                <w:noProof/>
              </w:rPr>
              <w:t>1.3.2. Stan istniejący</w:t>
            </w:r>
            <w:r w:rsidR="00123627">
              <w:rPr>
                <w:noProof/>
                <w:webHidden/>
              </w:rPr>
              <w:tab/>
            </w:r>
            <w:r w:rsidR="00123627">
              <w:rPr>
                <w:noProof/>
                <w:webHidden/>
              </w:rPr>
              <w:fldChar w:fldCharType="begin"/>
            </w:r>
            <w:r w:rsidR="00123627">
              <w:rPr>
                <w:noProof/>
                <w:webHidden/>
              </w:rPr>
              <w:instrText xml:space="preserve"> PAGEREF _Toc451774674 \h </w:instrText>
            </w:r>
            <w:r w:rsidR="00123627">
              <w:rPr>
                <w:noProof/>
                <w:webHidden/>
              </w:rPr>
            </w:r>
            <w:r w:rsidR="00123627">
              <w:rPr>
                <w:noProof/>
                <w:webHidden/>
              </w:rPr>
              <w:fldChar w:fldCharType="separate"/>
            </w:r>
            <w:r w:rsidR="00C11EC9">
              <w:rPr>
                <w:noProof/>
                <w:webHidden/>
              </w:rPr>
              <w:t>47</w:t>
            </w:r>
            <w:r w:rsidR="00123627">
              <w:rPr>
                <w:noProof/>
                <w:webHidden/>
              </w:rPr>
              <w:fldChar w:fldCharType="end"/>
            </w:r>
          </w:hyperlink>
        </w:p>
        <w:p w14:paraId="734DB2EF" w14:textId="77777777" w:rsidR="00123627" w:rsidRDefault="009A47C5">
          <w:pPr>
            <w:pStyle w:val="Spistreci3"/>
            <w:tabs>
              <w:tab w:val="right" w:leader="dot" w:pos="9061"/>
            </w:tabs>
            <w:rPr>
              <w:rFonts w:eastAsiaTheme="minorEastAsia"/>
              <w:noProof/>
              <w:lang w:eastAsia="pl-PL"/>
            </w:rPr>
          </w:pPr>
          <w:hyperlink w:anchor="_Toc451774675" w:history="1">
            <w:r w:rsidR="00123627" w:rsidRPr="001C1DCC">
              <w:rPr>
                <w:rStyle w:val="Hipercze"/>
                <w:noProof/>
              </w:rPr>
              <w:t>1.3.3. Technologia budowy sieci</w:t>
            </w:r>
            <w:r w:rsidR="00123627">
              <w:rPr>
                <w:noProof/>
                <w:webHidden/>
              </w:rPr>
              <w:tab/>
            </w:r>
            <w:r w:rsidR="00123627">
              <w:rPr>
                <w:noProof/>
                <w:webHidden/>
              </w:rPr>
              <w:fldChar w:fldCharType="begin"/>
            </w:r>
            <w:r w:rsidR="00123627">
              <w:rPr>
                <w:noProof/>
                <w:webHidden/>
              </w:rPr>
              <w:instrText xml:space="preserve"> PAGEREF _Toc451774675 \h </w:instrText>
            </w:r>
            <w:r w:rsidR="00123627">
              <w:rPr>
                <w:noProof/>
                <w:webHidden/>
              </w:rPr>
            </w:r>
            <w:r w:rsidR="00123627">
              <w:rPr>
                <w:noProof/>
                <w:webHidden/>
              </w:rPr>
              <w:fldChar w:fldCharType="separate"/>
            </w:r>
            <w:r w:rsidR="00C11EC9">
              <w:rPr>
                <w:noProof/>
                <w:webHidden/>
              </w:rPr>
              <w:t>47</w:t>
            </w:r>
            <w:r w:rsidR="00123627">
              <w:rPr>
                <w:noProof/>
                <w:webHidden/>
              </w:rPr>
              <w:fldChar w:fldCharType="end"/>
            </w:r>
          </w:hyperlink>
        </w:p>
        <w:p w14:paraId="06D66A3F" w14:textId="77777777" w:rsidR="00123627" w:rsidRDefault="009A47C5">
          <w:pPr>
            <w:pStyle w:val="Spistreci2"/>
            <w:tabs>
              <w:tab w:val="right" w:leader="dot" w:pos="9061"/>
            </w:tabs>
            <w:rPr>
              <w:rFonts w:eastAsiaTheme="minorEastAsia"/>
              <w:noProof/>
              <w:lang w:eastAsia="pl-PL"/>
            </w:rPr>
          </w:pPr>
          <w:hyperlink w:anchor="_Toc451774676" w:history="1">
            <w:r w:rsidR="00123627" w:rsidRPr="001C1DCC">
              <w:rPr>
                <w:rStyle w:val="Hipercze"/>
                <w:noProof/>
              </w:rPr>
              <w:t>1.4. Określenia podstawowe</w:t>
            </w:r>
            <w:r w:rsidR="00123627">
              <w:rPr>
                <w:noProof/>
                <w:webHidden/>
              </w:rPr>
              <w:tab/>
            </w:r>
            <w:r w:rsidR="00123627">
              <w:rPr>
                <w:noProof/>
                <w:webHidden/>
              </w:rPr>
              <w:fldChar w:fldCharType="begin"/>
            </w:r>
            <w:r w:rsidR="00123627">
              <w:rPr>
                <w:noProof/>
                <w:webHidden/>
              </w:rPr>
              <w:instrText xml:space="preserve"> PAGEREF _Toc451774676 \h </w:instrText>
            </w:r>
            <w:r w:rsidR="00123627">
              <w:rPr>
                <w:noProof/>
                <w:webHidden/>
              </w:rPr>
            </w:r>
            <w:r w:rsidR="00123627">
              <w:rPr>
                <w:noProof/>
                <w:webHidden/>
              </w:rPr>
              <w:fldChar w:fldCharType="separate"/>
            </w:r>
            <w:r w:rsidR="00C11EC9">
              <w:rPr>
                <w:noProof/>
                <w:webHidden/>
              </w:rPr>
              <w:t>47</w:t>
            </w:r>
            <w:r w:rsidR="00123627">
              <w:rPr>
                <w:noProof/>
                <w:webHidden/>
              </w:rPr>
              <w:fldChar w:fldCharType="end"/>
            </w:r>
          </w:hyperlink>
        </w:p>
        <w:p w14:paraId="6AB6AA42" w14:textId="77777777" w:rsidR="00123627" w:rsidRDefault="009A47C5">
          <w:pPr>
            <w:pStyle w:val="Spistreci3"/>
            <w:tabs>
              <w:tab w:val="right" w:leader="dot" w:pos="9061"/>
            </w:tabs>
            <w:rPr>
              <w:rFonts w:eastAsiaTheme="minorEastAsia"/>
              <w:noProof/>
              <w:lang w:eastAsia="pl-PL"/>
            </w:rPr>
          </w:pPr>
          <w:hyperlink w:anchor="_Toc451774677" w:history="1">
            <w:r w:rsidR="00123627" w:rsidRPr="001C1DCC">
              <w:rPr>
                <w:rStyle w:val="Hipercze"/>
                <w:noProof/>
              </w:rPr>
              <w:t>1.4.1. Sieć kanalizacyjna</w:t>
            </w:r>
            <w:r w:rsidR="00123627">
              <w:rPr>
                <w:noProof/>
                <w:webHidden/>
              </w:rPr>
              <w:tab/>
            </w:r>
            <w:r w:rsidR="00123627">
              <w:rPr>
                <w:noProof/>
                <w:webHidden/>
              </w:rPr>
              <w:fldChar w:fldCharType="begin"/>
            </w:r>
            <w:r w:rsidR="00123627">
              <w:rPr>
                <w:noProof/>
                <w:webHidden/>
              </w:rPr>
              <w:instrText xml:space="preserve"> PAGEREF _Toc451774677 \h </w:instrText>
            </w:r>
            <w:r w:rsidR="00123627">
              <w:rPr>
                <w:noProof/>
                <w:webHidden/>
              </w:rPr>
            </w:r>
            <w:r w:rsidR="00123627">
              <w:rPr>
                <w:noProof/>
                <w:webHidden/>
              </w:rPr>
              <w:fldChar w:fldCharType="separate"/>
            </w:r>
            <w:r w:rsidR="00C11EC9">
              <w:rPr>
                <w:noProof/>
                <w:webHidden/>
              </w:rPr>
              <w:t>47</w:t>
            </w:r>
            <w:r w:rsidR="00123627">
              <w:rPr>
                <w:noProof/>
                <w:webHidden/>
              </w:rPr>
              <w:fldChar w:fldCharType="end"/>
            </w:r>
          </w:hyperlink>
        </w:p>
        <w:p w14:paraId="7CAE88BB" w14:textId="77777777" w:rsidR="00123627" w:rsidRDefault="009A47C5">
          <w:pPr>
            <w:pStyle w:val="Spistreci3"/>
            <w:tabs>
              <w:tab w:val="right" w:leader="dot" w:pos="9061"/>
            </w:tabs>
            <w:rPr>
              <w:rFonts w:eastAsiaTheme="minorEastAsia"/>
              <w:noProof/>
              <w:lang w:eastAsia="pl-PL"/>
            </w:rPr>
          </w:pPr>
          <w:hyperlink w:anchor="_Toc451774678" w:history="1">
            <w:r w:rsidR="00123627" w:rsidRPr="001C1DCC">
              <w:rPr>
                <w:rStyle w:val="Hipercze"/>
                <w:noProof/>
              </w:rPr>
              <w:t>1.4.2. Sieć kanalizacyjna ściekowa</w:t>
            </w:r>
            <w:r w:rsidR="00123627">
              <w:rPr>
                <w:noProof/>
                <w:webHidden/>
              </w:rPr>
              <w:tab/>
            </w:r>
            <w:r w:rsidR="00123627">
              <w:rPr>
                <w:noProof/>
                <w:webHidden/>
              </w:rPr>
              <w:fldChar w:fldCharType="begin"/>
            </w:r>
            <w:r w:rsidR="00123627">
              <w:rPr>
                <w:noProof/>
                <w:webHidden/>
              </w:rPr>
              <w:instrText xml:space="preserve"> PAGEREF _Toc451774678 \h </w:instrText>
            </w:r>
            <w:r w:rsidR="00123627">
              <w:rPr>
                <w:noProof/>
                <w:webHidden/>
              </w:rPr>
            </w:r>
            <w:r w:rsidR="00123627">
              <w:rPr>
                <w:noProof/>
                <w:webHidden/>
              </w:rPr>
              <w:fldChar w:fldCharType="separate"/>
            </w:r>
            <w:r w:rsidR="00C11EC9">
              <w:rPr>
                <w:noProof/>
                <w:webHidden/>
              </w:rPr>
              <w:t>48</w:t>
            </w:r>
            <w:r w:rsidR="00123627">
              <w:rPr>
                <w:noProof/>
                <w:webHidden/>
              </w:rPr>
              <w:fldChar w:fldCharType="end"/>
            </w:r>
          </w:hyperlink>
        </w:p>
        <w:p w14:paraId="4EC05735" w14:textId="77777777" w:rsidR="00123627" w:rsidRDefault="009A47C5">
          <w:pPr>
            <w:pStyle w:val="Spistreci3"/>
            <w:tabs>
              <w:tab w:val="right" w:leader="dot" w:pos="9061"/>
            </w:tabs>
            <w:rPr>
              <w:rFonts w:eastAsiaTheme="minorEastAsia"/>
              <w:noProof/>
              <w:lang w:eastAsia="pl-PL"/>
            </w:rPr>
          </w:pPr>
          <w:hyperlink w:anchor="_Toc451774679" w:history="1">
            <w:r w:rsidR="00123627" w:rsidRPr="001C1DCC">
              <w:rPr>
                <w:rStyle w:val="Hipercze"/>
                <w:noProof/>
              </w:rPr>
              <w:t>1.4.3. Kanalizacja grawitacyjna</w:t>
            </w:r>
            <w:r w:rsidR="00123627">
              <w:rPr>
                <w:noProof/>
                <w:webHidden/>
              </w:rPr>
              <w:tab/>
            </w:r>
            <w:r w:rsidR="00123627">
              <w:rPr>
                <w:noProof/>
                <w:webHidden/>
              </w:rPr>
              <w:fldChar w:fldCharType="begin"/>
            </w:r>
            <w:r w:rsidR="00123627">
              <w:rPr>
                <w:noProof/>
                <w:webHidden/>
              </w:rPr>
              <w:instrText xml:space="preserve"> PAGEREF _Toc451774679 \h </w:instrText>
            </w:r>
            <w:r w:rsidR="00123627">
              <w:rPr>
                <w:noProof/>
                <w:webHidden/>
              </w:rPr>
            </w:r>
            <w:r w:rsidR="00123627">
              <w:rPr>
                <w:noProof/>
                <w:webHidden/>
              </w:rPr>
              <w:fldChar w:fldCharType="separate"/>
            </w:r>
            <w:r w:rsidR="00C11EC9">
              <w:rPr>
                <w:noProof/>
                <w:webHidden/>
              </w:rPr>
              <w:t>48</w:t>
            </w:r>
            <w:r w:rsidR="00123627">
              <w:rPr>
                <w:noProof/>
                <w:webHidden/>
              </w:rPr>
              <w:fldChar w:fldCharType="end"/>
            </w:r>
          </w:hyperlink>
        </w:p>
        <w:p w14:paraId="43DE6E09" w14:textId="77777777" w:rsidR="00123627" w:rsidRDefault="009A47C5">
          <w:pPr>
            <w:pStyle w:val="Spistreci3"/>
            <w:tabs>
              <w:tab w:val="right" w:leader="dot" w:pos="9061"/>
            </w:tabs>
            <w:rPr>
              <w:rFonts w:eastAsiaTheme="minorEastAsia"/>
              <w:noProof/>
              <w:lang w:eastAsia="pl-PL"/>
            </w:rPr>
          </w:pPr>
          <w:hyperlink w:anchor="_Toc451774680" w:history="1">
            <w:r w:rsidR="00123627" w:rsidRPr="001C1DCC">
              <w:rPr>
                <w:rStyle w:val="Hipercze"/>
                <w:noProof/>
              </w:rPr>
              <w:t>1.4.4. Przyłącze kanalizacyjne</w:t>
            </w:r>
            <w:r w:rsidR="00123627">
              <w:rPr>
                <w:noProof/>
                <w:webHidden/>
              </w:rPr>
              <w:tab/>
            </w:r>
            <w:r w:rsidR="00123627">
              <w:rPr>
                <w:noProof/>
                <w:webHidden/>
              </w:rPr>
              <w:fldChar w:fldCharType="begin"/>
            </w:r>
            <w:r w:rsidR="00123627">
              <w:rPr>
                <w:noProof/>
                <w:webHidden/>
              </w:rPr>
              <w:instrText xml:space="preserve"> PAGEREF _Toc451774680 \h </w:instrText>
            </w:r>
            <w:r w:rsidR="00123627">
              <w:rPr>
                <w:noProof/>
                <w:webHidden/>
              </w:rPr>
            </w:r>
            <w:r w:rsidR="00123627">
              <w:rPr>
                <w:noProof/>
                <w:webHidden/>
              </w:rPr>
              <w:fldChar w:fldCharType="separate"/>
            </w:r>
            <w:r w:rsidR="00C11EC9">
              <w:rPr>
                <w:noProof/>
                <w:webHidden/>
              </w:rPr>
              <w:t>48</w:t>
            </w:r>
            <w:r w:rsidR="00123627">
              <w:rPr>
                <w:noProof/>
                <w:webHidden/>
              </w:rPr>
              <w:fldChar w:fldCharType="end"/>
            </w:r>
          </w:hyperlink>
        </w:p>
        <w:p w14:paraId="47302AAF" w14:textId="77777777" w:rsidR="00123627" w:rsidRDefault="009A47C5">
          <w:pPr>
            <w:pStyle w:val="Spistreci3"/>
            <w:tabs>
              <w:tab w:val="right" w:leader="dot" w:pos="9061"/>
            </w:tabs>
            <w:rPr>
              <w:rFonts w:eastAsiaTheme="minorEastAsia"/>
              <w:noProof/>
              <w:lang w:eastAsia="pl-PL"/>
            </w:rPr>
          </w:pPr>
          <w:hyperlink w:anchor="_Toc451774681" w:history="1">
            <w:r w:rsidR="00123627" w:rsidRPr="001C1DCC">
              <w:rPr>
                <w:rStyle w:val="Hipercze"/>
                <w:noProof/>
              </w:rPr>
              <w:t>1.4.5. Kineta</w:t>
            </w:r>
            <w:r w:rsidR="00123627">
              <w:rPr>
                <w:noProof/>
                <w:webHidden/>
              </w:rPr>
              <w:tab/>
            </w:r>
            <w:r w:rsidR="00123627">
              <w:rPr>
                <w:noProof/>
                <w:webHidden/>
              </w:rPr>
              <w:fldChar w:fldCharType="begin"/>
            </w:r>
            <w:r w:rsidR="00123627">
              <w:rPr>
                <w:noProof/>
                <w:webHidden/>
              </w:rPr>
              <w:instrText xml:space="preserve"> PAGEREF _Toc451774681 \h </w:instrText>
            </w:r>
            <w:r w:rsidR="00123627">
              <w:rPr>
                <w:noProof/>
                <w:webHidden/>
              </w:rPr>
            </w:r>
            <w:r w:rsidR="00123627">
              <w:rPr>
                <w:noProof/>
                <w:webHidden/>
              </w:rPr>
              <w:fldChar w:fldCharType="separate"/>
            </w:r>
            <w:r w:rsidR="00C11EC9">
              <w:rPr>
                <w:noProof/>
                <w:webHidden/>
              </w:rPr>
              <w:t>48</w:t>
            </w:r>
            <w:r w:rsidR="00123627">
              <w:rPr>
                <w:noProof/>
                <w:webHidden/>
              </w:rPr>
              <w:fldChar w:fldCharType="end"/>
            </w:r>
          </w:hyperlink>
        </w:p>
        <w:p w14:paraId="1DE24621" w14:textId="77777777" w:rsidR="00123627" w:rsidRDefault="009A47C5">
          <w:pPr>
            <w:pStyle w:val="Spistreci3"/>
            <w:tabs>
              <w:tab w:val="right" w:leader="dot" w:pos="9061"/>
            </w:tabs>
            <w:rPr>
              <w:rFonts w:eastAsiaTheme="minorEastAsia"/>
              <w:noProof/>
              <w:lang w:eastAsia="pl-PL"/>
            </w:rPr>
          </w:pPr>
          <w:hyperlink w:anchor="_Toc451774682" w:history="1">
            <w:r w:rsidR="00123627" w:rsidRPr="001C1DCC">
              <w:rPr>
                <w:rStyle w:val="Hipercze"/>
                <w:noProof/>
              </w:rPr>
              <w:t>1.4.6. Podłoże naturalne</w:t>
            </w:r>
            <w:r w:rsidR="00123627">
              <w:rPr>
                <w:noProof/>
                <w:webHidden/>
              </w:rPr>
              <w:tab/>
            </w:r>
            <w:r w:rsidR="00123627">
              <w:rPr>
                <w:noProof/>
                <w:webHidden/>
              </w:rPr>
              <w:fldChar w:fldCharType="begin"/>
            </w:r>
            <w:r w:rsidR="00123627">
              <w:rPr>
                <w:noProof/>
                <w:webHidden/>
              </w:rPr>
              <w:instrText xml:space="preserve"> PAGEREF _Toc451774682 \h </w:instrText>
            </w:r>
            <w:r w:rsidR="00123627">
              <w:rPr>
                <w:noProof/>
                <w:webHidden/>
              </w:rPr>
            </w:r>
            <w:r w:rsidR="00123627">
              <w:rPr>
                <w:noProof/>
                <w:webHidden/>
              </w:rPr>
              <w:fldChar w:fldCharType="separate"/>
            </w:r>
            <w:r w:rsidR="00C11EC9">
              <w:rPr>
                <w:noProof/>
                <w:webHidden/>
              </w:rPr>
              <w:t>48</w:t>
            </w:r>
            <w:r w:rsidR="00123627">
              <w:rPr>
                <w:noProof/>
                <w:webHidden/>
              </w:rPr>
              <w:fldChar w:fldCharType="end"/>
            </w:r>
          </w:hyperlink>
        </w:p>
        <w:p w14:paraId="0CA92F91" w14:textId="77777777" w:rsidR="00123627" w:rsidRDefault="009A47C5">
          <w:pPr>
            <w:pStyle w:val="Spistreci3"/>
            <w:tabs>
              <w:tab w:val="right" w:leader="dot" w:pos="9061"/>
            </w:tabs>
            <w:rPr>
              <w:rFonts w:eastAsiaTheme="minorEastAsia"/>
              <w:noProof/>
              <w:lang w:eastAsia="pl-PL"/>
            </w:rPr>
          </w:pPr>
          <w:hyperlink w:anchor="_Toc451774683" w:history="1">
            <w:r w:rsidR="00123627" w:rsidRPr="001C1DCC">
              <w:rPr>
                <w:rStyle w:val="Hipercze"/>
                <w:noProof/>
              </w:rPr>
              <w:t>1.4.7. Podłoże naturalne z podsypką</w:t>
            </w:r>
            <w:r w:rsidR="00123627">
              <w:rPr>
                <w:noProof/>
                <w:webHidden/>
              </w:rPr>
              <w:tab/>
            </w:r>
            <w:r w:rsidR="00123627">
              <w:rPr>
                <w:noProof/>
                <w:webHidden/>
              </w:rPr>
              <w:fldChar w:fldCharType="begin"/>
            </w:r>
            <w:r w:rsidR="00123627">
              <w:rPr>
                <w:noProof/>
                <w:webHidden/>
              </w:rPr>
              <w:instrText xml:space="preserve"> PAGEREF _Toc451774683 \h </w:instrText>
            </w:r>
            <w:r w:rsidR="00123627">
              <w:rPr>
                <w:noProof/>
                <w:webHidden/>
              </w:rPr>
            </w:r>
            <w:r w:rsidR="00123627">
              <w:rPr>
                <w:noProof/>
                <w:webHidden/>
              </w:rPr>
              <w:fldChar w:fldCharType="separate"/>
            </w:r>
            <w:r w:rsidR="00C11EC9">
              <w:rPr>
                <w:noProof/>
                <w:webHidden/>
              </w:rPr>
              <w:t>48</w:t>
            </w:r>
            <w:r w:rsidR="00123627">
              <w:rPr>
                <w:noProof/>
                <w:webHidden/>
              </w:rPr>
              <w:fldChar w:fldCharType="end"/>
            </w:r>
          </w:hyperlink>
        </w:p>
        <w:p w14:paraId="51927D68" w14:textId="77777777" w:rsidR="00123627" w:rsidRDefault="009A47C5">
          <w:pPr>
            <w:pStyle w:val="Spistreci3"/>
            <w:tabs>
              <w:tab w:val="right" w:leader="dot" w:pos="9061"/>
            </w:tabs>
            <w:rPr>
              <w:rFonts w:eastAsiaTheme="minorEastAsia"/>
              <w:noProof/>
              <w:lang w:eastAsia="pl-PL"/>
            </w:rPr>
          </w:pPr>
          <w:hyperlink w:anchor="_Toc451774684" w:history="1">
            <w:r w:rsidR="00123627" w:rsidRPr="001C1DCC">
              <w:rPr>
                <w:rStyle w:val="Hipercze"/>
                <w:noProof/>
              </w:rPr>
              <w:t>1.4.8. Podłoże wzmocnione</w:t>
            </w:r>
            <w:r w:rsidR="00123627">
              <w:rPr>
                <w:noProof/>
                <w:webHidden/>
              </w:rPr>
              <w:tab/>
            </w:r>
            <w:r w:rsidR="00123627">
              <w:rPr>
                <w:noProof/>
                <w:webHidden/>
              </w:rPr>
              <w:fldChar w:fldCharType="begin"/>
            </w:r>
            <w:r w:rsidR="00123627">
              <w:rPr>
                <w:noProof/>
                <w:webHidden/>
              </w:rPr>
              <w:instrText xml:space="preserve"> PAGEREF _Toc451774684 \h </w:instrText>
            </w:r>
            <w:r w:rsidR="00123627">
              <w:rPr>
                <w:noProof/>
                <w:webHidden/>
              </w:rPr>
            </w:r>
            <w:r w:rsidR="00123627">
              <w:rPr>
                <w:noProof/>
                <w:webHidden/>
              </w:rPr>
              <w:fldChar w:fldCharType="separate"/>
            </w:r>
            <w:r w:rsidR="00C11EC9">
              <w:rPr>
                <w:noProof/>
                <w:webHidden/>
              </w:rPr>
              <w:t>48</w:t>
            </w:r>
            <w:r w:rsidR="00123627">
              <w:rPr>
                <w:noProof/>
                <w:webHidden/>
              </w:rPr>
              <w:fldChar w:fldCharType="end"/>
            </w:r>
          </w:hyperlink>
        </w:p>
        <w:p w14:paraId="7BE1CD4E" w14:textId="77777777" w:rsidR="00123627" w:rsidRDefault="009A47C5">
          <w:pPr>
            <w:pStyle w:val="Spistreci3"/>
            <w:tabs>
              <w:tab w:val="right" w:leader="dot" w:pos="9061"/>
            </w:tabs>
            <w:rPr>
              <w:rFonts w:eastAsiaTheme="minorEastAsia"/>
              <w:noProof/>
              <w:lang w:eastAsia="pl-PL"/>
            </w:rPr>
          </w:pPr>
          <w:hyperlink w:anchor="_Toc451774685" w:history="1">
            <w:r w:rsidR="00123627" w:rsidRPr="001C1DCC">
              <w:rPr>
                <w:rStyle w:val="Hipercze"/>
                <w:noProof/>
              </w:rPr>
              <w:t>1.4.9. Podsypka</w:t>
            </w:r>
            <w:r w:rsidR="00123627">
              <w:rPr>
                <w:noProof/>
                <w:webHidden/>
              </w:rPr>
              <w:tab/>
            </w:r>
            <w:r w:rsidR="00123627">
              <w:rPr>
                <w:noProof/>
                <w:webHidden/>
              </w:rPr>
              <w:fldChar w:fldCharType="begin"/>
            </w:r>
            <w:r w:rsidR="00123627">
              <w:rPr>
                <w:noProof/>
                <w:webHidden/>
              </w:rPr>
              <w:instrText xml:space="preserve"> PAGEREF _Toc451774685 \h </w:instrText>
            </w:r>
            <w:r w:rsidR="00123627">
              <w:rPr>
                <w:noProof/>
                <w:webHidden/>
              </w:rPr>
            </w:r>
            <w:r w:rsidR="00123627">
              <w:rPr>
                <w:noProof/>
                <w:webHidden/>
              </w:rPr>
              <w:fldChar w:fldCharType="separate"/>
            </w:r>
            <w:r w:rsidR="00C11EC9">
              <w:rPr>
                <w:noProof/>
                <w:webHidden/>
              </w:rPr>
              <w:t>48</w:t>
            </w:r>
            <w:r w:rsidR="00123627">
              <w:rPr>
                <w:noProof/>
                <w:webHidden/>
              </w:rPr>
              <w:fldChar w:fldCharType="end"/>
            </w:r>
          </w:hyperlink>
        </w:p>
        <w:p w14:paraId="208E10F7" w14:textId="77777777" w:rsidR="00123627" w:rsidRDefault="009A47C5">
          <w:pPr>
            <w:pStyle w:val="Spistreci3"/>
            <w:tabs>
              <w:tab w:val="right" w:leader="dot" w:pos="9061"/>
            </w:tabs>
            <w:rPr>
              <w:rFonts w:eastAsiaTheme="minorEastAsia"/>
              <w:noProof/>
              <w:lang w:eastAsia="pl-PL"/>
            </w:rPr>
          </w:pPr>
          <w:hyperlink w:anchor="_Toc451774686" w:history="1">
            <w:r w:rsidR="00123627" w:rsidRPr="001C1DCC">
              <w:rPr>
                <w:rStyle w:val="Hipercze"/>
                <w:noProof/>
              </w:rPr>
              <w:t>1.4.10. Obsypka</w:t>
            </w:r>
            <w:r w:rsidR="00123627">
              <w:rPr>
                <w:noProof/>
                <w:webHidden/>
              </w:rPr>
              <w:tab/>
            </w:r>
            <w:r w:rsidR="00123627">
              <w:rPr>
                <w:noProof/>
                <w:webHidden/>
              </w:rPr>
              <w:fldChar w:fldCharType="begin"/>
            </w:r>
            <w:r w:rsidR="00123627">
              <w:rPr>
                <w:noProof/>
                <w:webHidden/>
              </w:rPr>
              <w:instrText xml:space="preserve"> PAGEREF _Toc451774686 \h </w:instrText>
            </w:r>
            <w:r w:rsidR="00123627">
              <w:rPr>
                <w:noProof/>
                <w:webHidden/>
              </w:rPr>
            </w:r>
            <w:r w:rsidR="00123627">
              <w:rPr>
                <w:noProof/>
                <w:webHidden/>
              </w:rPr>
              <w:fldChar w:fldCharType="separate"/>
            </w:r>
            <w:r w:rsidR="00C11EC9">
              <w:rPr>
                <w:noProof/>
                <w:webHidden/>
              </w:rPr>
              <w:t>48</w:t>
            </w:r>
            <w:r w:rsidR="00123627">
              <w:rPr>
                <w:noProof/>
                <w:webHidden/>
              </w:rPr>
              <w:fldChar w:fldCharType="end"/>
            </w:r>
          </w:hyperlink>
        </w:p>
        <w:p w14:paraId="052D8F4D" w14:textId="77777777" w:rsidR="00123627" w:rsidRDefault="009A47C5">
          <w:pPr>
            <w:pStyle w:val="Spistreci3"/>
            <w:tabs>
              <w:tab w:val="right" w:leader="dot" w:pos="9061"/>
            </w:tabs>
            <w:rPr>
              <w:rFonts w:eastAsiaTheme="minorEastAsia"/>
              <w:noProof/>
              <w:lang w:eastAsia="pl-PL"/>
            </w:rPr>
          </w:pPr>
          <w:hyperlink w:anchor="_Toc451774687" w:history="1">
            <w:r w:rsidR="00123627" w:rsidRPr="001C1DCC">
              <w:rPr>
                <w:rStyle w:val="Hipercze"/>
                <w:noProof/>
              </w:rPr>
              <w:t>1.4.11. Zasypka wstępna</w:t>
            </w:r>
            <w:r w:rsidR="00123627">
              <w:rPr>
                <w:noProof/>
                <w:webHidden/>
              </w:rPr>
              <w:tab/>
            </w:r>
            <w:r w:rsidR="00123627">
              <w:rPr>
                <w:noProof/>
                <w:webHidden/>
              </w:rPr>
              <w:fldChar w:fldCharType="begin"/>
            </w:r>
            <w:r w:rsidR="00123627">
              <w:rPr>
                <w:noProof/>
                <w:webHidden/>
              </w:rPr>
              <w:instrText xml:space="preserve"> PAGEREF _Toc451774687 \h </w:instrText>
            </w:r>
            <w:r w:rsidR="00123627">
              <w:rPr>
                <w:noProof/>
                <w:webHidden/>
              </w:rPr>
            </w:r>
            <w:r w:rsidR="00123627">
              <w:rPr>
                <w:noProof/>
                <w:webHidden/>
              </w:rPr>
              <w:fldChar w:fldCharType="separate"/>
            </w:r>
            <w:r w:rsidR="00C11EC9">
              <w:rPr>
                <w:noProof/>
                <w:webHidden/>
              </w:rPr>
              <w:t>48</w:t>
            </w:r>
            <w:r w:rsidR="00123627">
              <w:rPr>
                <w:noProof/>
                <w:webHidden/>
              </w:rPr>
              <w:fldChar w:fldCharType="end"/>
            </w:r>
          </w:hyperlink>
        </w:p>
        <w:p w14:paraId="3FDF3FF5" w14:textId="77777777" w:rsidR="00123627" w:rsidRDefault="009A47C5">
          <w:pPr>
            <w:pStyle w:val="Spistreci3"/>
            <w:tabs>
              <w:tab w:val="right" w:leader="dot" w:pos="9061"/>
            </w:tabs>
            <w:rPr>
              <w:rFonts w:eastAsiaTheme="minorEastAsia"/>
              <w:noProof/>
              <w:lang w:eastAsia="pl-PL"/>
            </w:rPr>
          </w:pPr>
          <w:hyperlink w:anchor="_Toc451774688" w:history="1">
            <w:r w:rsidR="00123627" w:rsidRPr="001C1DCC">
              <w:rPr>
                <w:rStyle w:val="Hipercze"/>
                <w:noProof/>
              </w:rPr>
              <w:t>1.4.12. Zasypka główna</w:t>
            </w:r>
            <w:r w:rsidR="00123627">
              <w:rPr>
                <w:noProof/>
                <w:webHidden/>
              </w:rPr>
              <w:tab/>
            </w:r>
            <w:r w:rsidR="00123627">
              <w:rPr>
                <w:noProof/>
                <w:webHidden/>
              </w:rPr>
              <w:fldChar w:fldCharType="begin"/>
            </w:r>
            <w:r w:rsidR="00123627">
              <w:rPr>
                <w:noProof/>
                <w:webHidden/>
              </w:rPr>
              <w:instrText xml:space="preserve"> PAGEREF _Toc451774688 \h </w:instrText>
            </w:r>
            <w:r w:rsidR="00123627">
              <w:rPr>
                <w:noProof/>
                <w:webHidden/>
              </w:rPr>
            </w:r>
            <w:r w:rsidR="00123627">
              <w:rPr>
                <w:noProof/>
                <w:webHidden/>
              </w:rPr>
              <w:fldChar w:fldCharType="separate"/>
            </w:r>
            <w:r w:rsidR="00C11EC9">
              <w:rPr>
                <w:noProof/>
                <w:webHidden/>
              </w:rPr>
              <w:t>48</w:t>
            </w:r>
            <w:r w:rsidR="00123627">
              <w:rPr>
                <w:noProof/>
                <w:webHidden/>
              </w:rPr>
              <w:fldChar w:fldCharType="end"/>
            </w:r>
          </w:hyperlink>
        </w:p>
        <w:p w14:paraId="72A582AD" w14:textId="77777777" w:rsidR="00123627" w:rsidRDefault="009A47C5">
          <w:pPr>
            <w:pStyle w:val="Spistreci3"/>
            <w:tabs>
              <w:tab w:val="right" w:leader="dot" w:pos="9061"/>
            </w:tabs>
            <w:rPr>
              <w:rFonts w:eastAsiaTheme="minorEastAsia"/>
              <w:noProof/>
              <w:lang w:eastAsia="pl-PL"/>
            </w:rPr>
          </w:pPr>
          <w:hyperlink w:anchor="_Toc451774689" w:history="1">
            <w:r w:rsidR="00123627" w:rsidRPr="001C1DCC">
              <w:rPr>
                <w:rStyle w:val="Hipercze"/>
                <w:noProof/>
              </w:rPr>
              <w:t>1.4.13. Blok oporowy</w:t>
            </w:r>
            <w:r w:rsidR="00123627">
              <w:rPr>
                <w:noProof/>
                <w:webHidden/>
              </w:rPr>
              <w:tab/>
            </w:r>
            <w:r w:rsidR="00123627">
              <w:rPr>
                <w:noProof/>
                <w:webHidden/>
              </w:rPr>
              <w:fldChar w:fldCharType="begin"/>
            </w:r>
            <w:r w:rsidR="00123627">
              <w:rPr>
                <w:noProof/>
                <w:webHidden/>
              </w:rPr>
              <w:instrText xml:space="preserve"> PAGEREF _Toc451774689 \h </w:instrText>
            </w:r>
            <w:r w:rsidR="00123627">
              <w:rPr>
                <w:noProof/>
                <w:webHidden/>
              </w:rPr>
            </w:r>
            <w:r w:rsidR="00123627">
              <w:rPr>
                <w:noProof/>
                <w:webHidden/>
              </w:rPr>
              <w:fldChar w:fldCharType="separate"/>
            </w:r>
            <w:r w:rsidR="00C11EC9">
              <w:rPr>
                <w:noProof/>
                <w:webHidden/>
              </w:rPr>
              <w:t>48</w:t>
            </w:r>
            <w:r w:rsidR="00123627">
              <w:rPr>
                <w:noProof/>
                <w:webHidden/>
              </w:rPr>
              <w:fldChar w:fldCharType="end"/>
            </w:r>
          </w:hyperlink>
        </w:p>
        <w:p w14:paraId="52931D89" w14:textId="77777777" w:rsidR="00123627" w:rsidRDefault="009A47C5">
          <w:pPr>
            <w:pStyle w:val="Spistreci3"/>
            <w:tabs>
              <w:tab w:val="right" w:leader="dot" w:pos="9061"/>
            </w:tabs>
            <w:rPr>
              <w:rFonts w:eastAsiaTheme="minorEastAsia"/>
              <w:noProof/>
              <w:lang w:eastAsia="pl-PL"/>
            </w:rPr>
          </w:pPr>
          <w:hyperlink w:anchor="_Toc451774690" w:history="1">
            <w:r w:rsidR="00123627" w:rsidRPr="001C1DCC">
              <w:rPr>
                <w:rStyle w:val="Hipercze"/>
                <w:noProof/>
              </w:rPr>
              <w:t>1.4.14. Studzienka kanalizacyjna rewizyjna</w:t>
            </w:r>
            <w:r w:rsidR="00123627">
              <w:rPr>
                <w:noProof/>
                <w:webHidden/>
              </w:rPr>
              <w:tab/>
            </w:r>
            <w:r w:rsidR="00123627">
              <w:rPr>
                <w:noProof/>
                <w:webHidden/>
              </w:rPr>
              <w:fldChar w:fldCharType="begin"/>
            </w:r>
            <w:r w:rsidR="00123627">
              <w:rPr>
                <w:noProof/>
                <w:webHidden/>
              </w:rPr>
              <w:instrText xml:space="preserve"> PAGEREF _Toc451774690 \h </w:instrText>
            </w:r>
            <w:r w:rsidR="00123627">
              <w:rPr>
                <w:noProof/>
                <w:webHidden/>
              </w:rPr>
            </w:r>
            <w:r w:rsidR="00123627">
              <w:rPr>
                <w:noProof/>
                <w:webHidden/>
              </w:rPr>
              <w:fldChar w:fldCharType="separate"/>
            </w:r>
            <w:r w:rsidR="00C11EC9">
              <w:rPr>
                <w:noProof/>
                <w:webHidden/>
              </w:rPr>
              <w:t>48</w:t>
            </w:r>
            <w:r w:rsidR="00123627">
              <w:rPr>
                <w:noProof/>
                <w:webHidden/>
              </w:rPr>
              <w:fldChar w:fldCharType="end"/>
            </w:r>
          </w:hyperlink>
        </w:p>
        <w:p w14:paraId="70E0DFD1" w14:textId="77777777" w:rsidR="00123627" w:rsidRDefault="009A47C5">
          <w:pPr>
            <w:pStyle w:val="Spistreci3"/>
            <w:tabs>
              <w:tab w:val="right" w:leader="dot" w:pos="9061"/>
            </w:tabs>
            <w:rPr>
              <w:rFonts w:eastAsiaTheme="minorEastAsia"/>
              <w:noProof/>
              <w:lang w:eastAsia="pl-PL"/>
            </w:rPr>
          </w:pPr>
          <w:hyperlink w:anchor="_Toc451774691" w:history="1">
            <w:r w:rsidR="00123627" w:rsidRPr="001C1DCC">
              <w:rPr>
                <w:rStyle w:val="Hipercze"/>
                <w:noProof/>
              </w:rPr>
              <w:t>1.4.15. Studzienka kaskadowa</w:t>
            </w:r>
            <w:r w:rsidR="00123627">
              <w:rPr>
                <w:noProof/>
                <w:webHidden/>
              </w:rPr>
              <w:tab/>
            </w:r>
            <w:r w:rsidR="00123627">
              <w:rPr>
                <w:noProof/>
                <w:webHidden/>
              </w:rPr>
              <w:fldChar w:fldCharType="begin"/>
            </w:r>
            <w:r w:rsidR="00123627">
              <w:rPr>
                <w:noProof/>
                <w:webHidden/>
              </w:rPr>
              <w:instrText xml:space="preserve"> PAGEREF _Toc451774691 \h </w:instrText>
            </w:r>
            <w:r w:rsidR="00123627">
              <w:rPr>
                <w:noProof/>
                <w:webHidden/>
              </w:rPr>
            </w:r>
            <w:r w:rsidR="00123627">
              <w:rPr>
                <w:noProof/>
                <w:webHidden/>
              </w:rPr>
              <w:fldChar w:fldCharType="separate"/>
            </w:r>
            <w:r w:rsidR="00C11EC9">
              <w:rPr>
                <w:noProof/>
                <w:webHidden/>
              </w:rPr>
              <w:t>49</w:t>
            </w:r>
            <w:r w:rsidR="00123627">
              <w:rPr>
                <w:noProof/>
                <w:webHidden/>
              </w:rPr>
              <w:fldChar w:fldCharType="end"/>
            </w:r>
          </w:hyperlink>
        </w:p>
        <w:p w14:paraId="7DF746F7" w14:textId="77777777" w:rsidR="00123627" w:rsidRDefault="009A47C5">
          <w:pPr>
            <w:pStyle w:val="Spistreci3"/>
            <w:tabs>
              <w:tab w:val="right" w:leader="dot" w:pos="9061"/>
            </w:tabs>
            <w:rPr>
              <w:rFonts w:eastAsiaTheme="minorEastAsia"/>
              <w:noProof/>
              <w:lang w:eastAsia="pl-PL"/>
            </w:rPr>
          </w:pPr>
          <w:hyperlink w:anchor="_Toc451774692" w:history="1">
            <w:r w:rsidR="00123627" w:rsidRPr="001C1DCC">
              <w:rPr>
                <w:rStyle w:val="Hipercze"/>
                <w:noProof/>
              </w:rPr>
              <w:t>1.4.16. Studzienka przelotowa</w:t>
            </w:r>
            <w:r w:rsidR="00123627">
              <w:rPr>
                <w:noProof/>
                <w:webHidden/>
              </w:rPr>
              <w:tab/>
            </w:r>
            <w:r w:rsidR="00123627">
              <w:rPr>
                <w:noProof/>
                <w:webHidden/>
              </w:rPr>
              <w:fldChar w:fldCharType="begin"/>
            </w:r>
            <w:r w:rsidR="00123627">
              <w:rPr>
                <w:noProof/>
                <w:webHidden/>
              </w:rPr>
              <w:instrText xml:space="preserve"> PAGEREF _Toc451774692 \h </w:instrText>
            </w:r>
            <w:r w:rsidR="00123627">
              <w:rPr>
                <w:noProof/>
                <w:webHidden/>
              </w:rPr>
            </w:r>
            <w:r w:rsidR="00123627">
              <w:rPr>
                <w:noProof/>
                <w:webHidden/>
              </w:rPr>
              <w:fldChar w:fldCharType="separate"/>
            </w:r>
            <w:r w:rsidR="00C11EC9">
              <w:rPr>
                <w:noProof/>
                <w:webHidden/>
              </w:rPr>
              <w:t>49</w:t>
            </w:r>
            <w:r w:rsidR="00123627">
              <w:rPr>
                <w:noProof/>
                <w:webHidden/>
              </w:rPr>
              <w:fldChar w:fldCharType="end"/>
            </w:r>
          </w:hyperlink>
        </w:p>
        <w:p w14:paraId="126A5D41" w14:textId="77777777" w:rsidR="00123627" w:rsidRDefault="009A47C5">
          <w:pPr>
            <w:pStyle w:val="Spistreci3"/>
            <w:tabs>
              <w:tab w:val="right" w:leader="dot" w:pos="9061"/>
            </w:tabs>
            <w:rPr>
              <w:rFonts w:eastAsiaTheme="minorEastAsia"/>
              <w:noProof/>
              <w:lang w:eastAsia="pl-PL"/>
            </w:rPr>
          </w:pPr>
          <w:hyperlink w:anchor="_Toc451774693" w:history="1">
            <w:r w:rsidR="00123627" w:rsidRPr="001C1DCC">
              <w:rPr>
                <w:rStyle w:val="Hipercze"/>
                <w:noProof/>
              </w:rPr>
              <w:t>1.4.17. Studzienka połączeniowa</w:t>
            </w:r>
            <w:r w:rsidR="00123627">
              <w:rPr>
                <w:noProof/>
                <w:webHidden/>
              </w:rPr>
              <w:tab/>
            </w:r>
            <w:r w:rsidR="00123627">
              <w:rPr>
                <w:noProof/>
                <w:webHidden/>
              </w:rPr>
              <w:fldChar w:fldCharType="begin"/>
            </w:r>
            <w:r w:rsidR="00123627">
              <w:rPr>
                <w:noProof/>
                <w:webHidden/>
              </w:rPr>
              <w:instrText xml:space="preserve"> PAGEREF _Toc451774693 \h </w:instrText>
            </w:r>
            <w:r w:rsidR="00123627">
              <w:rPr>
                <w:noProof/>
                <w:webHidden/>
              </w:rPr>
            </w:r>
            <w:r w:rsidR="00123627">
              <w:rPr>
                <w:noProof/>
                <w:webHidden/>
              </w:rPr>
              <w:fldChar w:fldCharType="separate"/>
            </w:r>
            <w:r w:rsidR="00C11EC9">
              <w:rPr>
                <w:noProof/>
                <w:webHidden/>
              </w:rPr>
              <w:t>49</w:t>
            </w:r>
            <w:r w:rsidR="00123627">
              <w:rPr>
                <w:noProof/>
                <w:webHidden/>
              </w:rPr>
              <w:fldChar w:fldCharType="end"/>
            </w:r>
          </w:hyperlink>
        </w:p>
        <w:p w14:paraId="15885345" w14:textId="77777777" w:rsidR="00123627" w:rsidRDefault="009A47C5">
          <w:pPr>
            <w:pStyle w:val="Spistreci3"/>
            <w:tabs>
              <w:tab w:val="right" w:leader="dot" w:pos="9061"/>
            </w:tabs>
            <w:rPr>
              <w:rFonts w:eastAsiaTheme="minorEastAsia"/>
              <w:noProof/>
              <w:lang w:eastAsia="pl-PL"/>
            </w:rPr>
          </w:pPr>
          <w:hyperlink w:anchor="_Toc451774694" w:history="1">
            <w:r w:rsidR="00123627" w:rsidRPr="001C1DCC">
              <w:rPr>
                <w:rStyle w:val="Hipercze"/>
                <w:noProof/>
              </w:rPr>
              <w:t>1.4.18. Komora robocza studzienki rewizyjnej</w:t>
            </w:r>
            <w:r w:rsidR="00123627">
              <w:rPr>
                <w:noProof/>
                <w:webHidden/>
              </w:rPr>
              <w:tab/>
            </w:r>
            <w:r w:rsidR="00123627">
              <w:rPr>
                <w:noProof/>
                <w:webHidden/>
              </w:rPr>
              <w:fldChar w:fldCharType="begin"/>
            </w:r>
            <w:r w:rsidR="00123627">
              <w:rPr>
                <w:noProof/>
                <w:webHidden/>
              </w:rPr>
              <w:instrText xml:space="preserve"> PAGEREF _Toc451774694 \h </w:instrText>
            </w:r>
            <w:r w:rsidR="00123627">
              <w:rPr>
                <w:noProof/>
                <w:webHidden/>
              </w:rPr>
            </w:r>
            <w:r w:rsidR="00123627">
              <w:rPr>
                <w:noProof/>
                <w:webHidden/>
              </w:rPr>
              <w:fldChar w:fldCharType="separate"/>
            </w:r>
            <w:r w:rsidR="00C11EC9">
              <w:rPr>
                <w:noProof/>
                <w:webHidden/>
              </w:rPr>
              <w:t>49</w:t>
            </w:r>
            <w:r w:rsidR="00123627">
              <w:rPr>
                <w:noProof/>
                <w:webHidden/>
              </w:rPr>
              <w:fldChar w:fldCharType="end"/>
            </w:r>
          </w:hyperlink>
        </w:p>
        <w:p w14:paraId="29EF2A93" w14:textId="77777777" w:rsidR="00123627" w:rsidRDefault="009A47C5">
          <w:pPr>
            <w:pStyle w:val="Spistreci3"/>
            <w:tabs>
              <w:tab w:val="right" w:leader="dot" w:pos="9061"/>
            </w:tabs>
            <w:rPr>
              <w:rFonts w:eastAsiaTheme="minorEastAsia"/>
              <w:noProof/>
              <w:lang w:eastAsia="pl-PL"/>
            </w:rPr>
          </w:pPr>
          <w:hyperlink w:anchor="_Toc451774695" w:history="1">
            <w:r w:rsidR="00123627" w:rsidRPr="001C1DCC">
              <w:rPr>
                <w:rStyle w:val="Hipercze"/>
                <w:noProof/>
              </w:rPr>
              <w:t>1.4.19. Komin włazowy</w:t>
            </w:r>
            <w:r w:rsidR="00123627">
              <w:rPr>
                <w:noProof/>
                <w:webHidden/>
              </w:rPr>
              <w:tab/>
            </w:r>
            <w:r w:rsidR="00123627">
              <w:rPr>
                <w:noProof/>
                <w:webHidden/>
              </w:rPr>
              <w:fldChar w:fldCharType="begin"/>
            </w:r>
            <w:r w:rsidR="00123627">
              <w:rPr>
                <w:noProof/>
                <w:webHidden/>
              </w:rPr>
              <w:instrText xml:space="preserve"> PAGEREF _Toc451774695 \h </w:instrText>
            </w:r>
            <w:r w:rsidR="00123627">
              <w:rPr>
                <w:noProof/>
                <w:webHidden/>
              </w:rPr>
            </w:r>
            <w:r w:rsidR="00123627">
              <w:rPr>
                <w:noProof/>
                <w:webHidden/>
              </w:rPr>
              <w:fldChar w:fldCharType="separate"/>
            </w:r>
            <w:r w:rsidR="00C11EC9">
              <w:rPr>
                <w:noProof/>
                <w:webHidden/>
              </w:rPr>
              <w:t>49</w:t>
            </w:r>
            <w:r w:rsidR="00123627">
              <w:rPr>
                <w:noProof/>
                <w:webHidden/>
              </w:rPr>
              <w:fldChar w:fldCharType="end"/>
            </w:r>
          </w:hyperlink>
        </w:p>
        <w:p w14:paraId="57411F32" w14:textId="77777777" w:rsidR="00123627" w:rsidRDefault="009A47C5">
          <w:pPr>
            <w:pStyle w:val="Spistreci3"/>
            <w:tabs>
              <w:tab w:val="right" w:leader="dot" w:pos="9061"/>
            </w:tabs>
            <w:rPr>
              <w:rFonts w:eastAsiaTheme="minorEastAsia"/>
              <w:noProof/>
              <w:lang w:eastAsia="pl-PL"/>
            </w:rPr>
          </w:pPr>
          <w:hyperlink w:anchor="_Toc451774696" w:history="1">
            <w:r w:rsidR="00123627" w:rsidRPr="001C1DCC">
              <w:rPr>
                <w:rStyle w:val="Hipercze"/>
                <w:noProof/>
              </w:rPr>
              <w:t>1.4.20. Płyta przykrycia studzienki lub komory</w:t>
            </w:r>
            <w:r w:rsidR="00123627">
              <w:rPr>
                <w:noProof/>
                <w:webHidden/>
              </w:rPr>
              <w:tab/>
            </w:r>
            <w:r w:rsidR="00123627">
              <w:rPr>
                <w:noProof/>
                <w:webHidden/>
              </w:rPr>
              <w:fldChar w:fldCharType="begin"/>
            </w:r>
            <w:r w:rsidR="00123627">
              <w:rPr>
                <w:noProof/>
                <w:webHidden/>
              </w:rPr>
              <w:instrText xml:space="preserve"> PAGEREF _Toc451774696 \h </w:instrText>
            </w:r>
            <w:r w:rsidR="00123627">
              <w:rPr>
                <w:noProof/>
                <w:webHidden/>
              </w:rPr>
            </w:r>
            <w:r w:rsidR="00123627">
              <w:rPr>
                <w:noProof/>
                <w:webHidden/>
              </w:rPr>
              <w:fldChar w:fldCharType="separate"/>
            </w:r>
            <w:r w:rsidR="00C11EC9">
              <w:rPr>
                <w:noProof/>
                <w:webHidden/>
              </w:rPr>
              <w:t>49</w:t>
            </w:r>
            <w:r w:rsidR="00123627">
              <w:rPr>
                <w:noProof/>
                <w:webHidden/>
              </w:rPr>
              <w:fldChar w:fldCharType="end"/>
            </w:r>
          </w:hyperlink>
        </w:p>
        <w:p w14:paraId="78569A2D" w14:textId="77777777" w:rsidR="00123627" w:rsidRDefault="009A47C5">
          <w:pPr>
            <w:pStyle w:val="Spistreci3"/>
            <w:tabs>
              <w:tab w:val="right" w:leader="dot" w:pos="9061"/>
            </w:tabs>
            <w:rPr>
              <w:rFonts w:eastAsiaTheme="minorEastAsia"/>
              <w:noProof/>
              <w:lang w:eastAsia="pl-PL"/>
            </w:rPr>
          </w:pPr>
          <w:hyperlink w:anchor="_Toc451774697" w:history="1">
            <w:r w:rsidR="00123627" w:rsidRPr="001C1DCC">
              <w:rPr>
                <w:rStyle w:val="Hipercze"/>
                <w:noProof/>
              </w:rPr>
              <w:t>1.4.21. Spocznik</w:t>
            </w:r>
            <w:r w:rsidR="00123627">
              <w:rPr>
                <w:noProof/>
                <w:webHidden/>
              </w:rPr>
              <w:tab/>
            </w:r>
            <w:r w:rsidR="00123627">
              <w:rPr>
                <w:noProof/>
                <w:webHidden/>
              </w:rPr>
              <w:fldChar w:fldCharType="begin"/>
            </w:r>
            <w:r w:rsidR="00123627">
              <w:rPr>
                <w:noProof/>
                <w:webHidden/>
              </w:rPr>
              <w:instrText xml:space="preserve"> PAGEREF _Toc451774697 \h </w:instrText>
            </w:r>
            <w:r w:rsidR="00123627">
              <w:rPr>
                <w:noProof/>
                <w:webHidden/>
              </w:rPr>
            </w:r>
            <w:r w:rsidR="00123627">
              <w:rPr>
                <w:noProof/>
                <w:webHidden/>
              </w:rPr>
              <w:fldChar w:fldCharType="separate"/>
            </w:r>
            <w:r w:rsidR="00C11EC9">
              <w:rPr>
                <w:noProof/>
                <w:webHidden/>
              </w:rPr>
              <w:t>49</w:t>
            </w:r>
            <w:r w:rsidR="00123627">
              <w:rPr>
                <w:noProof/>
                <w:webHidden/>
              </w:rPr>
              <w:fldChar w:fldCharType="end"/>
            </w:r>
          </w:hyperlink>
        </w:p>
        <w:p w14:paraId="2D65A876" w14:textId="77777777" w:rsidR="00123627" w:rsidRDefault="009A47C5">
          <w:pPr>
            <w:pStyle w:val="Spistreci1"/>
            <w:tabs>
              <w:tab w:val="right" w:leader="dot" w:pos="9061"/>
            </w:tabs>
            <w:rPr>
              <w:rFonts w:eastAsiaTheme="minorEastAsia"/>
              <w:noProof/>
              <w:lang w:eastAsia="pl-PL"/>
            </w:rPr>
          </w:pPr>
          <w:hyperlink w:anchor="_Toc451774698" w:history="1">
            <w:r w:rsidR="00123627" w:rsidRPr="001C1DCC">
              <w:rPr>
                <w:rStyle w:val="Hipercze"/>
                <w:noProof/>
              </w:rPr>
              <w:t>2. MATERIAŁY.</w:t>
            </w:r>
            <w:r w:rsidR="00123627">
              <w:rPr>
                <w:noProof/>
                <w:webHidden/>
              </w:rPr>
              <w:tab/>
            </w:r>
            <w:r w:rsidR="00123627">
              <w:rPr>
                <w:noProof/>
                <w:webHidden/>
              </w:rPr>
              <w:fldChar w:fldCharType="begin"/>
            </w:r>
            <w:r w:rsidR="00123627">
              <w:rPr>
                <w:noProof/>
                <w:webHidden/>
              </w:rPr>
              <w:instrText xml:space="preserve"> PAGEREF _Toc451774698 \h </w:instrText>
            </w:r>
            <w:r w:rsidR="00123627">
              <w:rPr>
                <w:noProof/>
                <w:webHidden/>
              </w:rPr>
            </w:r>
            <w:r w:rsidR="00123627">
              <w:rPr>
                <w:noProof/>
                <w:webHidden/>
              </w:rPr>
              <w:fldChar w:fldCharType="separate"/>
            </w:r>
            <w:r w:rsidR="00C11EC9">
              <w:rPr>
                <w:noProof/>
                <w:webHidden/>
              </w:rPr>
              <w:t>49</w:t>
            </w:r>
            <w:r w:rsidR="00123627">
              <w:rPr>
                <w:noProof/>
                <w:webHidden/>
              </w:rPr>
              <w:fldChar w:fldCharType="end"/>
            </w:r>
          </w:hyperlink>
        </w:p>
        <w:p w14:paraId="2FFC70F0" w14:textId="77777777" w:rsidR="00123627" w:rsidRDefault="009A47C5">
          <w:pPr>
            <w:pStyle w:val="Spistreci2"/>
            <w:tabs>
              <w:tab w:val="right" w:leader="dot" w:pos="9061"/>
            </w:tabs>
            <w:rPr>
              <w:rFonts w:eastAsiaTheme="minorEastAsia"/>
              <w:noProof/>
              <w:lang w:eastAsia="pl-PL"/>
            </w:rPr>
          </w:pPr>
          <w:hyperlink w:anchor="_Toc451774699" w:history="1">
            <w:r w:rsidR="00123627" w:rsidRPr="001C1DCC">
              <w:rPr>
                <w:rStyle w:val="Hipercze"/>
                <w:noProof/>
              </w:rPr>
              <w:t>2.1. Ogólne wymagania</w:t>
            </w:r>
            <w:r w:rsidR="00123627">
              <w:rPr>
                <w:noProof/>
                <w:webHidden/>
              </w:rPr>
              <w:tab/>
            </w:r>
            <w:r w:rsidR="00123627">
              <w:rPr>
                <w:noProof/>
                <w:webHidden/>
              </w:rPr>
              <w:fldChar w:fldCharType="begin"/>
            </w:r>
            <w:r w:rsidR="00123627">
              <w:rPr>
                <w:noProof/>
                <w:webHidden/>
              </w:rPr>
              <w:instrText xml:space="preserve"> PAGEREF _Toc451774699 \h </w:instrText>
            </w:r>
            <w:r w:rsidR="00123627">
              <w:rPr>
                <w:noProof/>
                <w:webHidden/>
              </w:rPr>
            </w:r>
            <w:r w:rsidR="00123627">
              <w:rPr>
                <w:noProof/>
                <w:webHidden/>
              </w:rPr>
              <w:fldChar w:fldCharType="separate"/>
            </w:r>
            <w:r w:rsidR="00C11EC9">
              <w:rPr>
                <w:noProof/>
                <w:webHidden/>
              </w:rPr>
              <w:t>49</w:t>
            </w:r>
            <w:r w:rsidR="00123627">
              <w:rPr>
                <w:noProof/>
                <w:webHidden/>
              </w:rPr>
              <w:fldChar w:fldCharType="end"/>
            </w:r>
          </w:hyperlink>
        </w:p>
        <w:p w14:paraId="02857844" w14:textId="77777777" w:rsidR="00123627" w:rsidRDefault="009A47C5">
          <w:pPr>
            <w:pStyle w:val="Spistreci3"/>
            <w:tabs>
              <w:tab w:val="right" w:leader="dot" w:pos="9061"/>
            </w:tabs>
            <w:rPr>
              <w:rFonts w:eastAsiaTheme="minorEastAsia"/>
              <w:noProof/>
              <w:lang w:eastAsia="pl-PL"/>
            </w:rPr>
          </w:pPr>
          <w:hyperlink w:anchor="_Toc451774700" w:history="1">
            <w:r w:rsidR="00123627" w:rsidRPr="001C1DCC">
              <w:rPr>
                <w:rStyle w:val="Hipercze"/>
                <w:noProof/>
              </w:rPr>
              <w:t>2.1.1. Sposób montażu</w:t>
            </w:r>
            <w:r w:rsidR="00123627">
              <w:rPr>
                <w:noProof/>
                <w:webHidden/>
              </w:rPr>
              <w:tab/>
            </w:r>
            <w:r w:rsidR="00123627">
              <w:rPr>
                <w:noProof/>
                <w:webHidden/>
              </w:rPr>
              <w:fldChar w:fldCharType="begin"/>
            </w:r>
            <w:r w:rsidR="00123627">
              <w:rPr>
                <w:noProof/>
                <w:webHidden/>
              </w:rPr>
              <w:instrText xml:space="preserve"> PAGEREF _Toc451774700 \h </w:instrText>
            </w:r>
            <w:r w:rsidR="00123627">
              <w:rPr>
                <w:noProof/>
                <w:webHidden/>
              </w:rPr>
            </w:r>
            <w:r w:rsidR="00123627">
              <w:rPr>
                <w:noProof/>
                <w:webHidden/>
              </w:rPr>
              <w:fldChar w:fldCharType="separate"/>
            </w:r>
            <w:r w:rsidR="00C11EC9">
              <w:rPr>
                <w:noProof/>
                <w:webHidden/>
              </w:rPr>
              <w:t>49</w:t>
            </w:r>
            <w:r w:rsidR="00123627">
              <w:rPr>
                <w:noProof/>
                <w:webHidden/>
              </w:rPr>
              <w:fldChar w:fldCharType="end"/>
            </w:r>
          </w:hyperlink>
        </w:p>
        <w:p w14:paraId="55636A58" w14:textId="77777777" w:rsidR="00123627" w:rsidRDefault="009A47C5">
          <w:pPr>
            <w:pStyle w:val="Spistreci3"/>
            <w:tabs>
              <w:tab w:val="right" w:leader="dot" w:pos="9061"/>
            </w:tabs>
            <w:rPr>
              <w:rFonts w:eastAsiaTheme="minorEastAsia"/>
              <w:noProof/>
              <w:lang w:eastAsia="pl-PL"/>
            </w:rPr>
          </w:pPr>
          <w:hyperlink w:anchor="_Toc451774701" w:history="1">
            <w:r w:rsidR="00123627" w:rsidRPr="001C1DCC">
              <w:rPr>
                <w:rStyle w:val="Hipercze"/>
                <w:noProof/>
              </w:rPr>
              <w:t>2.1.2. Kolizje i skrzyżowania.</w:t>
            </w:r>
            <w:r w:rsidR="00123627">
              <w:rPr>
                <w:noProof/>
                <w:webHidden/>
              </w:rPr>
              <w:tab/>
            </w:r>
            <w:r w:rsidR="00123627">
              <w:rPr>
                <w:noProof/>
                <w:webHidden/>
              </w:rPr>
              <w:fldChar w:fldCharType="begin"/>
            </w:r>
            <w:r w:rsidR="00123627">
              <w:rPr>
                <w:noProof/>
                <w:webHidden/>
              </w:rPr>
              <w:instrText xml:space="preserve"> PAGEREF _Toc451774701 \h </w:instrText>
            </w:r>
            <w:r w:rsidR="00123627">
              <w:rPr>
                <w:noProof/>
                <w:webHidden/>
              </w:rPr>
            </w:r>
            <w:r w:rsidR="00123627">
              <w:rPr>
                <w:noProof/>
                <w:webHidden/>
              </w:rPr>
              <w:fldChar w:fldCharType="separate"/>
            </w:r>
            <w:r w:rsidR="00C11EC9">
              <w:rPr>
                <w:noProof/>
                <w:webHidden/>
              </w:rPr>
              <w:t>50</w:t>
            </w:r>
            <w:r w:rsidR="00123627">
              <w:rPr>
                <w:noProof/>
                <w:webHidden/>
              </w:rPr>
              <w:fldChar w:fldCharType="end"/>
            </w:r>
          </w:hyperlink>
        </w:p>
        <w:p w14:paraId="61F3A12A" w14:textId="77777777" w:rsidR="00123627" w:rsidRDefault="009A47C5">
          <w:pPr>
            <w:pStyle w:val="Spistreci2"/>
            <w:tabs>
              <w:tab w:val="right" w:leader="dot" w:pos="9061"/>
            </w:tabs>
            <w:rPr>
              <w:rFonts w:eastAsiaTheme="minorEastAsia"/>
              <w:noProof/>
              <w:lang w:eastAsia="pl-PL"/>
            </w:rPr>
          </w:pPr>
          <w:hyperlink w:anchor="_Toc451774702" w:history="1">
            <w:r w:rsidR="00123627" w:rsidRPr="001C1DCC">
              <w:rPr>
                <w:rStyle w:val="Hipercze"/>
                <w:noProof/>
              </w:rPr>
              <w:t>2.2. Rury i kształtki kanalizacyjne PVC</w:t>
            </w:r>
            <w:r w:rsidR="00123627">
              <w:rPr>
                <w:noProof/>
                <w:webHidden/>
              </w:rPr>
              <w:tab/>
            </w:r>
            <w:r w:rsidR="00123627">
              <w:rPr>
                <w:noProof/>
                <w:webHidden/>
              </w:rPr>
              <w:fldChar w:fldCharType="begin"/>
            </w:r>
            <w:r w:rsidR="00123627">
              <w:rPr>
                <w:noProof/>
                <w:webHidden/>
              </w:rPr>
              <w:instrText xml:space="preserve"> PAGEREF _Toc451774702 \h </w:instrText>
            </w:r>
            <w:r w:rsidR="00123627">
              <w:rPr>
                <w:noProof/>
                <w:webHidden/>
              </w:rPr>
            </w:r>
            <w:r w:rsidR="00123627">
              <w:rPr>
                <w:noProof/>
                <w:webHidden/>
              </w:rPr>
              <w:fldChar w:fldCharType="separate"/>
            </w:r>
            <w:r w:rsidR="00C11EC9">
              <w:rPr>
                <w:noProof/>
                <w:webHidden/>
              </w:rPr>
              <w:t>50</w:t>
            </w:r>
            <w:r w:rsidR="00123627">
              <w:rPr>
                <w:noProof/>
                <w:webHidden/>
              </w:rPr>
              <w:fldChar w:fldCharType="end"/>
            </w:r>
          </w:hyperlink>
        </w:p>
        <w:p w14:paraId="5A7AA804" w14:textId="77777777" w:rsidR="00123627" w:rsidRDefault="009A47C5">
          <w:pPr>
            <w:pStyle w:val="Spistreci2"/>
            <w:tabs>
              <w:tab w:val="right" w:leader="dot" w:pos="9061"/>
            </w:tabs>
            <w:rPr>
              <w:rFonts w:eastAsiaTheme="minorEastAsia"/>
              <w:noProof/>
              <w:lang w:eastAsia="pl-PL"/>
            </w:rPr>
          </w:pPr>
          <w:hyperlink w:anchor="_Toc451774703" w:history="1">
            <w:r w:rsidR="00123627" w:rsidRPr="001C1DCC">
              <w:rPr>
                <w:rStyle w:val="Hipercze"/>
                <w:noProof/>
              </w:rPr>
              <w:t>2.3. Studnie rewizyjne</w:t>
            </w:r>
            <w:r w:rsidR="00123627">
              <w:rPr>
                <w:noProof/>
                <w:webHidden/>
              </w:rPr>
              <w:tab/>
            </w:r>
            <w:r w:rsidR="00123627">
              <w:rPr>
                <w:noProof/>
                <w:webHidden/>
              </w:rPr>
              <w:fldChar w:fldCharType="begin"/>
            </w:r>
            <w:r w:rsidR="00123627">
              <w:rPr>
                <w:noProof/>
                <w:webHidden/>
              </w:rPr>
              <w:instrText xml:space="preserve"> PAGEREF _Toc451774703 \h </w:instrText>
            </w:r>
            <w:r w:rsidR="00123627">
              <w:rPr>
                <w:noProof/>
                <w:webHidden/>
              </w:rPr>
            </w:r>
            <w:r w:rsidR="00123627">
              <w:rPr>
                <w:noProof/>
                <w:webHidden/>
              </w:rPr>
              <w:fldChar w:fldCharType="separate"/>
            </w:r>
            <w:r w:rsidR="00C11EC9">
              <w:rPr>
                <w:noProof/>
                <w:webHidden/>
              </w:rPr>
              <w:t>50</w:t>
            </w:r>
            <w:r w:rsidR="00123627">
              <w:rPr>
                <w:noProof/>
                <w:webHidden/>
              </w:rPr>
              <w:fldChar w:fldCharType="end"/>
            </w:r>
          </w:hyperlink>
        </w:p>
        <w:p w14:paraId="2E8C808A" w14:textId="77777777" w:rsidR="00123627" w:rsidRDefault="009A47C5">
          <w:pPr>
            <w:pStyle w:val="Spistreci2"/>
            <w:tabs>
              <w:tab w:val="right" w:leader="dot" w:pos="9061"/>
            </w:tabs>
            <w:rPr>
              <w:rFonts w:eastAsiaTheme="minorEastAsia"/>
              <w:noProof/>
              <w:lang w:eastAsia="pl-PL"/>
            </w:rPr>
          </w:pPr>
          <w:hyperlink w:anchor="_Toc451774704" w:history="1">
            <w:r w:rsidR="00123627" w:rsidRPr="001C1DCC">
              <w:rPr>
                <w:rStyle w:val="Hipercze"/>
                <w:noProof/>
              </w:rPr>
              <w:t>2.4. Inne materiały</w:t>
            </w:r>
            <w:r w:rsidR="00123627">
              <w:rPr>
                <w:noProof/>
                <w:webHidden/>
              </w:rPr>
              <w:tab/>
            </w:r>
            <w:r w:rsidR="00123627">
              <w:rPr>
                <w:noProof/>
                <w:webHidden/>
              </w:rPr>
              <w:fldChar w:fldCharType="begin"/>
            </w:r>
            <w:r w:rsidR="00123627">
              <w:rPr>
                <w:noProof/>
                <w:webHidden/>
              </w:rPr>
              <w:instrText xml:space="preserve"> PAGEREF _Toc451774704 \h </w:instrText>
            </w:r>
            <w:r w:rsidR="00123627">
              <w:rPr>
                <w:noProof/>
                <w:webHidden/>
              </w:rPr>
            </w:r>
            <w:r w:rsidR="00123627">
              <w:rPr>
                <w:noProof/>
                <w:webHidden/>
              </w:rPr>
              <w:fldChar w:fldCharType="separate"/>
            </w:r>
            <w:r w:rsidR="00C11EC9">
              <w:rPr>
                <w:noProof/>
                <w:webHidden/>
              </w:rPr>
              <w:t>51</w:t>
            </w:r>
            <w:r w:rsidR="00123627">
              <w:rPr>
                <w:noProof/>
                <w:webHidden/>
              </w:rPr>
              <w:fldChar w:fldCharType="end"/>
            </w:r>
          </w:hyperlink>
        </w:p>
        <w:p w14:paraId="5F2BF4DD" w14:textId="77777777" w:rsidR="00123627" w:rsidRDefault="009A47C5">
          <w:pPr>
            <w:pStyle w:val="Spistreci2"/>
            <w:tabs>
              <w:tab w:val="right" w:leader="dot" w:pos="9061"/>
            </w:tabs>
            <w:rPr>
              <w:rFonts w:eastAsiaTheme="minorEastAsia"/>
              <w:noProof/>
              <w:lang w:eastAsia="pl-PL"/>
            </w:rPr>
          </w:pPr>
          <w:hyperlink w:anchor="_Toc451774705" w:history="1">
            <w:r w:rsidR="00123627" w:rsidRPr="001C1DCC">
              <w:rPr>
                <w:rStyle w:val="Hipercze"/>
                <w:noProof/>
              </w:rPr>
              <w:t>2.5. Składowanie materiałów</w:t>
            </w:r>
            <w:r w:rsidR="00123627">
              <w:rPr>
                <w:noProof/>
                <w:webHidden/>
              </w:rPr>
              <w:tab/>
            </w:r>
            <w:r w:rsidR="00123627">
              <w:rPr>
                <w:noProof/>
                <w:webHidden/>
              </w:rPr>
              <w:fldChar w:fldCharType="begin"/>
            </w:r>
            <w:r w:rsidR="00123627">
              <w:rPr>
                <w:noProof/>
                <w:webHidden/>
              </w:rPr>
              <w:instrText xml:space="preserve"> PAGEREF _Toc451774705 \h </w:instrText>
            </w:r>
            <w:r w:rsidR="00123627">
              <w:rPr>
                <w:noProof/>
                <w:webHidden/>
              </w:rPr>
            </w:r>
            <w:r w:rsidR="00123627">
              <w:rPr>
                <w:noProof/>
                <w:webHidden/>
              </w:rPr>
              <w:fldChar w:fldCharType="separate"/>
            </w:r>
            <w:r w:rsidR="00C11EC9">
              <w:rPr>
                <w:noProof/>
                <w:webHidden/>
              </w:rPr>
              <w:t>51</w:t>
            </w:r>
            <w:r w:rsidR="00123627">
              <w:rPr>
                <w:noProof/>
                <w:webHidden/>
              </w:rPr>
              <w:fldChar w:fldCharType="end"/>
            </w:r>
          </w:hyperlink>
        </w:p>
        <w:p w14:paraId="345DAE1C" w14:textId="77777777" w:rsidR="00123627" w:rsidRDefault="009A47C5">
          <w:pPr>
            <w:pStyle w:val="Spistreci3"/>
            <w:tabs>
              <w:tab w:val="right" w:leader="dot" w:pos="9061"/>
            </w:tabs>
            <w:rPr>
              <w:rFonts w:eastAsiaTheme="minorEastAsia"/>
              <w:noProof/>
              <w:lang w:eastAsia="pl-PL"/>
            </w:rPr>
          </w:pPr>
          <w:hyperlink w:anchor="_Toc451774706" w:history="1">
            <w:r w:rsidR="00123627" w:rsidRPr="001C1DCC">
              <w:rPr>
                <w:rStyle w:val="Hipercze"/>
                <w:noProof/>
              </w:rPr>
              <w:t>2.5.1. Rury przewodowe i ochronne</w:t>
            </w:r>
            <w:r w:rsidR="00123627">
              <w:rPr>
                <w:noProof/>
                <w:webHidden/>
              </w:rPr>
              <w:tab/>
            </w:r>
            <w:r w:rsidR="00123627">
              <w:rPr>
                <w:noProof/>
                <w:webHidden/>
              </w:rPr>
              <w:fldChar w:fldCharType="begin"/>
            </w:r>
            <w:r w:rsidR="00123627">
              <w:rPr>
                <w:noProof/>
                <w:webHidden/>
              </w:rPr>
              <w:instrText xml:space="preserve"> PAGEREF _Toc451774706 \h </w:instrText>
            </w:r>
            <w:r w:rsidR="00123627">
              <w:rPr>
                <w:noProof/>
                <w:webHidden/>
              </w:rPr>
            </w:r>
            <w:r w:rsidR="00123627">
              <w:rPr>
                <w:noProof/>
                <w:webHidden/>
              </w:rPr>
              <w:fldChar w:fldCharType="separate"/>
            </w:r>
            <w:r w:rsidR="00C11EC9">
              <w:rPr>
                <w:noProof/>
                <w:webHidden/>
              </w:rPr>
              <w:t>51</w:t>
            </w:r>
            <w:r w:rsidR="00123627">
              <w:rPr>
                <w:noProof/>
                <w:webHidden/>
              </w:rPr>
              <w:fldChar w:fldCharType="end"/>
            </w:r>
          </w:hyperlink>
        </w:p>
        <w:p w14:paraId="08ED2A43" w14:textId="77777777" w:rsidR="00123627" w:rsidRDefault="009A47C5">
          <w:pPr>
            <w:pStyle w:val="Spistreci3"/>
            <w:tabs>
              <w:tab w:val="right" w:leader="dot" w:pos="9061"/>
            </w:tabs>
            <w:rPr>
              <w:rFonts w:eastAsiaTheme="minorEastAsia"/>
              <w:noProof/>
              <w:lang w:eastAsia="pl-PL"/>
            </w:rPr>
          </w:pPr>
          <w:hyperlink w:anchor="_Toc451774707" w:history="1">
            <w:r w:rsidR="00123627" w:rsidRPr="001C1DCC">
              <w:rPr>
                <w:rStyle w:val="Hipercze"/>
                <w:noProof/>
              </w:rPr>
              <w:t>2.5.2. Kruszywo</w:t>
            </w:r>
            <w:r w:rsidR="00123627">
              <w:rPr>
                <w:noProof/>
                <w:webHidden/>
              </w:rPr>
              <w:tab/>
            </w:r>
            <w:r w:rsidR="00123627">
              <w:rPr>
                <w:noProof/>
                <w:webHidden/>
              </w:rPr>
              <w:fldChar w:fldCharType="begin"/>
            </w:r>
            <w:r w:rsidR="00123627">
              <w:rPr>
                <w:noProof/>
                <w:webHidden/>
              </w:rPr>
              <w:instrText xml:space="preserve"> PAGEREF _Toc451774707 \h </w:instrText>
            </w:r>
            <w:r w:rsidR="00123627">
              <w:rPr>
                <w:noProof/>
                <w:webHidden/>
              </w:rPr>
            </w:r>
            <w:r w:rsidR="00123627">
              <w:rPr>
                <w:noProof/>
                <w:webHidden/>
              </w:rPr>
              <w:fldChar w:fldCharType="separate"/>
            </w:r>
            <w:r w:rsidR="00C11EC9">
              <w:rPr>
                <w:noProof/>
                <w:webHidden/>
              </w:rPr>
              <w:t>51</w:t>
            </w:r>
            <w:r w:rsidR="00123627">
              <w:rPr>
                <w:noProof/>
                <w:webHidden/>
              </w:rPr>
              <w:fldChar w:fldCharType="end"/>
            </w:r>
          </w:hyperlink>
        </w:p>
        <w:p w14:paraId="0D7B07C3" w14:textId="77777777" w:rsidR="00123627" w:rsidRDefault="009A47C5">
          <w:pPr>
            <w:pStyle w:val="Spistreci3"/>
            <w:tabs>
              <w:tab w:val="right" w:leader="dot" w:pos="9061"/>
            </w:tabs>
            <w:rPr>
              <w:rFonts w:eastAsiaTheme="minorEastAsia"/>
              <w:noProof/>
              <w:lang w:eastAsia="pl-PL"/>
            </w:rPr>
          </w:pPr>
          <w:hyperlink w:anchor="_Toc451774708" w:history="1">
            <w:r w:rsidR="00123627" w:rsidRPr="001C1DCC">
              <w:rPr>
                <w:rStyle w:val="Hipercze"/>
                <w:noProof/>
              </w:rPr>
              <w:t>2.5.3. Cement</w:t>
            </w:r>
            <w:r w:rsidR="00123627">
              <w:rPr>
                <w:noProof/>
                <w:webHidden/>
              </w:rPr>
              <w:tab/>
            </w:r>
            <w:r w:rsidR="00123627">
              <w:rPr>
                <w:noProof/>
                <w:webHidden/>
              </w:rPr>
              <w:fldChar w:fldCharType="begin"/>
            </w:r>
            <w:r w:rsidR="00123627">
              <w:rPr>
                <w:noProof/>
                <w:webHidden/>
              </w:rPr>
              <w:instrText xml:space="preserve"> PAGEREF _Toc451774708 \h </w:instrText>
            </w:r>
            <w:r w:rsidR="00123627">
              <w:rPr>
                <w:noProof/>
                <w:webHidden/>
              </w:rPr>
            </w:r>
            <w:r w:rsidR="00123627">
              <w:rPr>
                <w:noProof/>
                <w:webHidden/>
              </w:rPr>
              <w:fldChar w:fldCharType="separate"/>
            </w:r>
            <w:r w:rsidR="00C11EC9">
              <w:rPr>
                <w:noProof/>
                <w:webHidden/>
              </w:rPr>
              <w:t>51</w:t>
            </w:r>
            <w:r w:rsidR="00123627">
              <w:rPr>
                <w:noProof/>
                <w:webHidden/>
              </w:rPr>
              <w:fldChar w:fldCharType="end"/>
            </w:r>
          </w:hyperlink>
        </w:p>
        <w:p w14:paraId="43E578E4" w14:textId="77777777" w:rsidR="00123627" w:rsidRDefault="009A47C5">
          <w:pPr>
            <w:pStyle w:val="Spistreci1"/>
            <w:tabs>
              <w:tab w:val="right" w:leader="dot" w:pos="9061"/>
            </w:tabs>
            <w:rPr>
              <w:rFonts w:eastAsiaTheme="minorEastAsia"/>
              <w:noProof/>
              <w:lang w:eastAsia="pl-PL"/>
            </w:rPr>
          </w:pPr>
          <w:hyperlink w:anchor="_Toc451774709" w:history="1">
            <w:r w:rsidR="00123627" w:rsidRPr="001C1DCC">
              <w:rPr>
                <w:rStyle w:val="Hipercze"/>
                <w:noProof/>
              </w:rPr>
              <w:t>3. SPRZĘT.</w:t>
            </w:r>
            <w:r w:rsidR="00123627">
              <w:rPr>
                <w:noProof/>
                <w:webHidden/>
              </w:rPr>
              <w:tab/>
            </w:r>
            <w:r w:rsidR="00123627">
              <w:rPr>
                <w:noProof/>
                <w:webHidden/>
              </w:rPr>
              <w:fldChar w:fldCharType="begin"/>
            </w:r>
            <w:r w:rsidR="00123627">
              <w:rPr>
                <w:noProof/>
                <w:webHidden/>
              </w:rPr>
              <w:instrText xml:space="preserve"> PAGEREF _Toc451774709 \h </w:instrText>
            </w:r>
            <w:r w:rsidR="00123627">
              <w:rPr>
                <w:noProof/>
                <w:webHidden/>
              </w:rPr>
            </w:r>
            <w:r w:rsidR="00123627">
              <w:rPr>
                <w:noProof/>
                <w:webHidden/>
              </w:rPr>
              <w:fldChar w:fldCharType="separate"/>
            </w:r>
            <w:r w:rsidR="00C11EC9">
              <w:rPr>
                <w:noProof/>
                <w:webHidden/>
              </w:rPr>
              <w:t>51</w:t>
            </w:r>
            <w:r w:rsidR="00123627">
              <w:rPr>
                <w:noProof/>
                <w:webHidden/>
              </w:rPr>
              <w:fldChar w:fldCharType="end"/>
            </w:r>
          </w:hyperlink>
        </w:p>
        <w:p w14:paraId="555B8D61" w14:textId="77777777" w:rsidR="00123627" w:rsidRDefault="009A47C5">
          <w:pPr>
            <w:pStyle w:val="Spistreci2"/>
            <w:tabs>
              <w:tab w:val="right" w:leader="dot" w:pos="9061"/>
            </w:tabs>
            <w:rPr>
              <w:rFonts w:eastAsiaTheme="minorEastAsia"/>
              <w:noProof/>
              <w:lang w:eastAsia="pl-PL"/>
            </w:rPr>
          </w:pPr>
          <w:hyperlink w:anchor="_Toc451774710" w:history="1">
            <w:r w:rsidR="00123627" w:rsidRPr="001C1DCC">
              <w:rPr>
                <w:rStyle w:val="Hipercze"/>
                <w:noProof/>
              </w:rPr>
              <w:t>3.1. Ogólne wymagania dotyczące sprzętu</w:t>
            </w:r>
            <w:r w:rsidR="00123627">
              <w:rPr>
                <w:noProof/>
                <w:webHidden/>
              </w:rPr>
              <w:tab/>
            </w:r>
            <w:r w:rsidR="00123627">
              <w:rPr>
                <w:noProof/>
                <w:webHidden/>
              </w:rPr>
              <w:fldChar w:fldCharType="begin"/>
            </w:r>
            <w:r w:rsidR="00123627">
              <w:rPr>
                <w:noProof/>
                <w:webHidden/>
              </w:rPr>
              <w:instrText xml:space="preserve"> PAGEREF _Toc451774710 \h </w:instrText>
            </w:r>
            <w:r w:rsidR="00123627">
              <w:rPr>
                <w:noProof/>
                <w:webHidden/>
              </w:rPr>
            </w:r>
            <w:r w:rsidR="00123627">
              <w:rPr>
                <w:noProof/>
                <w:webHidden/>
              </w:rPr>
              <w:fldChar w:fldCharType="separate"/>
            </w:r>
            <w:r w:rsidR="00C11EC9">
              <w:rPr>
                <w:noProof/>
                <w:webHidden/>
              </w:rPr>
              <w:t>51</w:t>
            </w:r>
            <w:r w:rsidR="00123627">
              <w:rPr>
                <w:noProof/>
                <w:webHidden/>
              </w:rPr>
              <w:fldChar w:fldCharType="end"/>
            </w:r>
          </w:hyperlink>
        </w:p>
        <w:p w14:paraId="344BB82D" w14:textId="77777777" w:rsidR="00123627" w:rsidRDefault="009A47C5">
          <w:pPr>
            <w:pStyle w:val="Spistreci2"/>
            <w:tabs>
              <w:tab w:val="right" w:leader="dot" w:pos="9061"/>
            </w:tabs>
            <w:rPr>
              <w:rFonts w:eastAsiaTheme="minorEastAsia"/>
              <w:noProof/>
              <w:lang w:eastAsia="pl-PL"/>
            </w:rPr>
          </w:pPr>
          <w:hyperlink w:anchor="_Toc451774711" w:history="1">
            <w:r w:rsidR="00123627" w:rsidRPr="001C1DCC">
              <w:rPr>
                <w:rStyle w:val="Hipercze"/>
                <w:noProof/>
              </w:rPr>
              <w:t>3.2. Sprzęt do robót ziemnych przygotowawczych i wykończeniowych</w:t>
            </w:r>
            <w:r w:rsidR="00123627">
              <w:rPr>
                <w:noProof/>
                <w:webHidden/>
              </w:rPr>
              <w:tab/>
            </w:r>
            <w:r w:rsidR="00123627">
              <w:rPr>
                <w:noProof/>
                <w:webHidden/>
              </w:rPr>
              <w:fldChar w:fldCharType="begin"/>
            </w:r>
            <w:r w:rsidR="00123627">
              <w:rPr>
                <w:noProof/>
                <w:webHidden/>
              </w:rPr>
              <w:instrText xml:space="preserve"> PAGEREF _Toc451774711 \h </w:instrText>
            </w:r>
            <w:r w:rsidR="00123627">
              <w:rPr>
                <w:noProof/>
                <w:webHidden/>
              </w:rPr>
            </w:r>
            <w:r w:rsidR="00123627">
              <w:rPr>
                <w:noProof/>
                <w:webHidden/>
              </w:rPr>
              <w:fldChar w:fldCharType="separate"/>
            </w:r>
            <w:r w:rsidR="00C11EC9">
              <w:rPr>
                <w:noProof/>
                <w:webHidden/>
              </w:rPr>
              <w:t>52</w:t>
            </w:r>
            <w:r w:rsidR="00123627">
              <w:rPr>
                <w:noProof/>
                <w:webHidden/>
              </w:rPr>
              <w:fldChar w:fldCharType="end"/>
            </w:r>
          </w:hyperlink>
        </w:p>
        <w:p w14:paraId="57E56C70" w14:textId="77777777" w:rsidR="00123627" w:rsidRDefault="009A47C5">
          <w:pPr>
            <w:pStyle w:val="Spistreci2"/>
            <w:tabs>
              <w:tab w:val="right" w:leader="dot" w:pos="9061"/>
            </w:tabs>
            <w:rPr>
              <w:rFonts w:eastAsiaTheme="minorEastAsia"/>
              <w:noProof/>
              <w:lang w:eastAsia="pl-PL"/>
            </w:rPr>
          </w:pPr>
          <w:hyperlink w:anchor="_Toc451774712" w:history="1">
            <w:r w:rsidR="00123627" w:rsidRPr="001C1DCC">
              <w:rPr>
                <w:rStyle w:val="Hipercze"/>
                <w:noProof/>
              </w:rPr>
              <w:t>3.3. Sprzęt do robót montażowych</w:t>
            </w:r>
            <w:r w:rsidR="00123627">
              <w:rPr>
                <w:noProof/>
                <w:webHidden/>
              </w:rPr>
              <w:tab/>
            </w:r>
            <w:r w:rsidR="00123627">
              <w:rPr>
                <w:noProof/>
                <w:webHidden/>
              </w:rPr>
              <w:fldChar w:fldCharType="begin"/>
            </w:r>
            <w:r w:rsidR="00123627">
              <w:rPr>
                <w:noProof/>
                <w:webHidden/>
              </w:rPr>
              <w:instrText xml:space="preserve"> PAGEREF _Toc451774712 \h </w:instrText>
            </w:r>
            <w:r w:rsidR="00123627">
              <w:rPr>
                <w:noProof/>
                <w:webHidden/>
              </w:rPr>
            </w:r>
            <w:r w:rsidR="00123627">
              <w:rPr>
                <w:noProof/>
                <w:webHidden/>
              </w:rPr>
              <w:fldChar w:fldCharType="separate"/>
            </w:r>
            <w:r w:rsidR="00C11EC9">
              <w:rPr>
                <w:noProof/>
                <w:webHidden/>
              </w:rPr>
              <w:t>52</w:t>
            </w:r>
            <w:r w:rsidR="00123627">
              <w:rPr>
                <w:noProof/>
                <w:webHidden/>
              </w:rPr>
              <w:fldChar w:fldCharType="end"/>
            </w:r>
          </w:hyperlink>
        </w:p>
        <w:p w14:paraId="177DF994" w14:textId="77777777" w:rsidR="00123627" w:rsidRDefault="009A47C5">
          <w:pPr>
            <w:pStyle w:val="Spistreci1"/>
            <w:tabs>
              <w:tab w:val="right" w:leader="dot" w:pos="9061"/>
            </w:tabs>
            <w:rPr>
              <w:rFonts w:eastAsiaTheme="minorEastAsia"/>
              <w:noProof/>
              <w:lang w:eastAsia="pl-PL"/>
            </w:rPr>
          </w:pPr>
          <w:hyperlink w:anchor="_Toc451774713" w:history="1">
            <w:r w:rsidR="00123627" w:rsidRPr="001C1DCC">
              <w:rPr>
                <w:rStyle w:val="Hipercze"/>
                <w:noProof/>
              </w:rPr>
              <w:t>4. TRANSPORT.</w:t>
            </w:r>
            <w:r w:rsidR="00123627">
              <w:rPr>
                <w:noProof/>
                <w:webHidden/>
              </w:rPr>
              <w:tab/>
            </w:r>
            <w:r w:rsidR="00123627">
              <w:rPr>
                <w:noProof/>
                <w:webHidden/>
              </w:rPr>
              <w:fldChar w:fldCharType="begin"/>
            </w:r>
            <w:r w:rsidR="00123627">
              <w:rPr>
                <w:noProof/>
                <w:webHidden/>
              </w:rPr>
              <w:instrText xml:space="preserve"> PAGEREF _Toc451774713 \h </w:instrText>
            </w:r>
            <w:r w:rsidR="00123627">
              <w:rPr>
                <w:noProof/>
                <w:webHidden/>
              </w:rPr>
            </w:r>
            <w:r w:rsidR="00123627">
              <w:rPr>
                <w:noProof/>
                <w:webHidden/>
              </w:rPr>
              <w:fldChar w:fldCharType="separate"/>
            </w:r>
            <w:r w:rsidR="00C11EC9">
              <w:rPr>
                <w:noProof/>
                <w:webHidden/>
              </w:rPr>
              <w:t>52</w:t>
            </w:r>
            <w:r w:rsidR="00123627">
              <w:rPr>
                <w:noProof/>
                <w:webHidden/>
              </w:rPr>
              <w:fldChar w:fldCharType="end"/>
            </w:r>
          </w:hyperlink>
        </w:p>
        <w:p w14:paraId="56DC6407" w14:textId="77777777" w:rsidR="00123627" w:rsidRDefault="009A47C5">
          <w:pPr>
            <w:pStyle w:val="Spistreci2"/>
            <w:tabs>
              <w:tab w:val="right" w:leader="dot" w:pos="9061"/>
            </w:tabs>
            <w:rPr>
              <w:rFonts w:eastAsiaTheme="minorEastAsia"/>
              <w:noProof/>
              <w:lang w:eastAsia="pl-PL"/>
            </w:rPr>
          </w:pPr>
          <w:hyperlink w:anchor="_Toc451774714" w:history="1">
            <w:r w:rsidR="00123627" w:rsidRPr="001C1DCC">
              <w:rPr>
                <w:rStyle w:val="Hipercze"/>
                <w:noProof/>
              </w:rPr>
              <w:t>4.1. Ogólne wymagania dotyczące transportu</w:t>
            </w:r>
            <w:r w:rsidR="00123627">
              <w:rPr>
                <w:noProof/>
                <w:webHidden/>
              </w:rPr>
              <w:tab/>
            </w:r>
            <w:r w:rsidR="00123627">
              <w:rPr>
                <w:noProof/>
                <w:webHidden/>
              </w:rPr>
              <w:fldChar w:fldCharType="begin"/>
            </w:r>
            <w:r w:rsidR="00123627">
              <w:rPr>
                <w:noProof/>
                <w:webHidden/>
              </w:rPr>
              <w:instrText xml:space="preserve"> PAGEREF _Toc451774714 \h </w:instrText>
            </w:r>
            <w:r w:rsidR="00123627">
              <w:rPr>
                <w:noProof/>
                <w:webHidden/>
              </w:rPr>
            </w:r>
            <w:r w:rsidR="00123627">
              <w:rPr>
                <w:noProof/>
                <w:webHidden/>
              </w:rPr>
              <w:fldChar w:fldCharType="separate"/>
            </w:r>
            <w:r w:rsidR="00C11EC9">
              <w:rPr>
                <w:noProof/>
                <w:webHidden/>
              </w:rPr>
              <w:t>52</w:t>
            </w:r>
            <w:r w:rsidR="00123627">
              <w:rPr>
                <w:noProof/>
                <w:webHidden/>
              </w:rPr>
              <w:fldChar w:fldCharType="end"/>
            </w:r>
          </w:hyperlink>
        </w:p>
        <w:p w14:paraId="5FF64266" w14:textId="77777777" w:rsidR="00123627" w:rsidRDefault="009A47C5">
          <w:pPr>
            <w:pStyle w:val="Spistreci2"/>
            <w:tabs>
              <w:tab w:val="right" w:leader="dot" w:pos="9061"/>
            </w:tabs>
            <w:rPr>
              <w:rFonts w:eastAsiaTheme="minorEastAsia"/>
              <w:noProof/>
              <w:lang w:eastAsia="pl-PL"/>
            </w:rPr>
          </w:pPr>
          <w:hyperlink w:anchor="_Toc451774715" w:history="1">
            <w:r w:rsidR="00123627" w:rsidRPr="001C1DCC">
              <w:rPr>
                <w:rStyle w:val="Hipercze"/>
                <w:noProof/>
              </w:rPr>
              <w:t>4.2. Transport rur przewodowych i ochronnych</w:t>
            </w:r>
            <w:r w:rsidR="00123627">
              <w:rPr>
                <w:noProof/>
                <w:webHidden/>
              </w:rPr>
              <w:tab/>
            </w:r>
            <w:r w:rsidR="00123627">
              <w:rPr>
                <w:noProof/>
                <w:webHidden/>
              </w:rPr>
              <w:fldChar w:fldCharType="begin"/>
            </w:r>
            <w:r w:rsidR="00123627">
              <w:rPr>
                <w:noProof/>
                <w:webHidden/>
              </w:rPr>
              <w:instrText xml:space="preserve"> PAGEREF _Toc451774715 \h </w:instrText>
            </w:r>
            <w:r w:rsidR="00123627">
              <w:rPr>
                <w:noProof/>
                <w:webHidden/>
              </w:rPr>
            </w:r>
            <w:r w:rsidR="00123627">
              <w:rPr>
                <w:noProof/>
                <w:webHidden/>
              </w:rPr>
              <w:fldChar w:fldCharType="separate"/>
            </w:r>
            <w:r w:rsidR="00C11EC9">
              <w:rPr>
                <w:noProof/>
                <w:webHidden/>
              </w:rPr>
              <w:t>52</w:t>
            </w:r>
            <w:r w:rsidR="00123627">
              <w:rPr>
                <w:noProof/>
                <w:webHidden/>
              </w:rPr>
              <w:fldChar w:fldCharType="end"/>
            </w:r>
          </w:hyperlink>
        </w:p>
        <w:p w14:paraId="055E2570" w14:textId="77777777" w:rsidR="00123627" w:rsidRDefault="009A47C5">
          <w:pPr>
            <w:pStyle w:val="Spistreci2"/>
            <w:tabs>
              <w:tab w:val="right" w:leader="dot" w:pos="9061"/>
            </w:tabs>
            <w:rPr>
              <w:rFonts w:eastAsiaTheme="minorEastAsia"/>
              <w:noProof/>
              <w:lang w:eastAsia="pl-PL"/>
            </w:rPr>
          </w:pPr>
          <w:hyperlink w:anchor="_Toc451774716" w:history="1">
            <w:r w:rsidR="00123627" w:rsidRPr="001C1DCC">
              <w:rPr>
                <w:rStyle w:val="Hipercze"/>
                <w:noProof/>
              </w:rPr>
              <w:t>4.3. Transport mieszanki betonowej i zapraw</w:t>
            </w:r>
            <w:r w:rsidR="00123627">
              <w:rPr>
                <w:noProof/>
                <w:webHidden/>
              </w:rPr>
              <w:tab/>
            </w:r>
            <w:r w:rsidR="00123627">
              <w:rPr>
                <w:noProof/>
                <w:webHidden/>
              </w:rPr>
              <w:fldChar w:fldCharType="begin"/>
            </w:r>
            <w:r w:rsidR="00123627">
              <w:rPr>
                <w:noProof/>
                <w:webHidden/>
              </w:rPr>
              <w:instrText xml:space="preserve"> PAGEREF _Toc451774716 \h </w:instrText>
            </w:r>
            <w:r w:rsidR="00123627">
              <w:rPr>
                <w:noProof/>
                <w:webHidden/>
              </w:rPr>
            </w:r>
            <w:r w:rsidR="00123627">
              <w:rPr>
                <w:noProof/>
                <w:webHidden/>
              </w:rPr>
              <w:fldChar w:fldCharType="separate"/>
            </w:r>
            <w:r w:rsidR="00C11EC9">
              <w:rPr>
                <w:noProof/>
                <w:webHidden/>
              </w:rPr>
              <w:t>52</w:t>
            </w:r>
            <w:r w:rsidR="00123627">
              <w:rPr>
                <w:noProof/>
                <w:webHidden/>
              </w:rPr>
              <w:fldChar w:fldCharType="end"/>
            </w:r>
          </w:hyperlink>
        </w:p>
        <w:p w14:paraId="07CF0020" w14:textId="77777777" w:rsidR="00123627" w:rsidRDefault="009A47C5">
          <w:pPr>
            <w:pStyle w:val="Spistreci2"/>
            <w:tabs>
              <w:tab w:val="right" w:leader="dot" w:pos="9061"/>
            </w:tabs>
            <w:rPr>
              <w:rFonts w:eastAsiaTheme="minorEastAsia"/>
              <w:noProof/>
              <w:lang w:eastAsia="pl-PL"/>
            </w:rPr>
          </w:pPr>
          <w:hyperlink w:anchor="_Toc451774717" w:history="1">
            <w:r w:rsidR="00123627" w:rsidRPr="001C1DCC">
              <w:rPr>
                <w:rStyle w:val="Hipercze"/>
                <w:noProof/>
              </w:rPr>
              <w:t>4.4. Transport kruszywa</w:t>
            </w:r>
            <w:r w:rsidR="00123627">
              <w:rPr>
                <w:noProof/>
                <w:webHidden/>
              </w:rPr>
              <w:tab/>
            </w:r>
            <w:r w:rsidR="00123627">
              <w:rPr>
                <w:noProof/>
                <w:webHidden/>
              </w:rPr>
              <w:fldChar w:fldCharType="begin"/>
            </w:r>
            <w:r w:rsidR="00123627">
              <w:rPr>
                <w:noProof/>
                <w:webHidden/>
              </w:rPr>
              <w:instrText xml:space="preserve"> PAGEREF _Toc451774717 \h </w:instrText>
            </w:r>
            <w:r w:rsidR="00123627">
              <w:rPr>
                <w:noProof/>
                <w:webHidden/>
              </w:rPr>
            </w:r>
            <w:r w:rsidR="00123627">
              <w:rPr>
                <w:noProof/>
                <w:webHidden/>
              </w:rPr>
              <w:fldChar w:fldCharType="separate"/>
            </w:r>
            <w:r w:rsidR="00C11EC9">
              <w:rPr>
                <w:noProof/>
                <w:webHidden/>
              </w:rPr>
              <w:t>53</w:t>
            </w:r>
            <w:r w:rsidR="00123627">
              <w:rPr>
                <w:noProof/>
                <w:webHidden/>
              </w:rPr>
              <w:fldChar w:fldCharType="end"/>
            </w:r>
          </w:hyperlink>
        </w:p>
        <w:p w14:paraId="2B447536" w14:textId="77777777" w:rsidR="00123627" w:rsidRDefault="009A47C5">
          <w:pPr>
            <w:pStyle w:val="Spistreci2"/>
            <w:tabs>
              <w:tab w:val="right" w:leader="dot" w:pos="9061"/>
            </w:tabs>
            <w:rPr>
              <w:rFonts w:eastAsiaTheme="minorEastAsia"/>
              <w:noProof/>
              <w:lang w:eastAsia="pl-PL"/>
            </w:rPr>
          </w:pPr>
          <w:hyperlink w:anchor="_Toc451774718" w:history="1">
            <w:r w:rsidR="00123627" w:rsidRPr="001C1DCC">
              <w:rPr>
                <w:rStyle w:val="Hipercze"/>
                <w:noProof/>
              </w:rPr>
              <w:t>4.5. Transport cementu</w:t>
            </w:r>
            <w:r w:rsidR="00123627">
              <w:rPr>
                <w:noProof/>
                <w:webHidden/>
              </w:rPr>
              <w:tab/>
            </w:r>
            <w:r w:rsidR="00123627">
              <w:rPr>
                <w:noProof/>
                <w:webHidden/>
              </w:rPr>
              <w:fldChar w:fldCharType="begin"/>
            </w:r>
            <w:r w:rsidR="00123627">
              <w:rPr>
                <w:noProof/>
                <w:webHidden/>
              </w:rPr>
              <w:instrText xml:space="preserve"> PAGEREF _Toc451774718 \h </w:instrText>
            </w:r>
            <w:r w:rsidR="00123627">
              <w:rPr>
                <w:noProof/>
                <w:webHidden/>
              </w:rPr>
            </w:r>
            <w:r w:rsidR="00123627">
              <w:rPr>
                <w:noProof/>
                <w:webHidden/>
              </w:rPr>
              <w:fldChar w:fldCharType="separate"/>
            </w:r>
            <w:r w:rsidR="00C11EC9">
              <w:rPr>
                <w:noProof/>
                <w:webHidden/>
              </w:rPr>
              <w:t>53</w:t>
            </w:r>
            <w:r w:rsidR="00123627">
              <w:rPr>
                <w:noProof/>
                <w:webHidden/>
              </w:rPr>
              <w:fldChar w:fldCharType="end"/>
            </w:r>
          </w:hyperlink>
        </w:p>
        <w:p w14:paraId="7C516B2F" w14:textId="77777777" w:rsidR="00123627" w:rsidRDefault="009A47C5">
          <w:pPr>
            <w:pStyle w:val="Spistreci1"/>
            <w:tabs>
              <w:tab w:val="right" w:leader="dot" w:pos="9061"/>
            </w:tabs>
            <w:rPr>
              <w:rFonts w:eastAsiaTheme="minorEastAsia"/>
              <w:noProof/>
              <w:lang w:eastAsia="pl-PL"/>
            </w:rPr>
          </w:pPr>
          <w:hyperlink w:anchor="_Toc451774719" w:history="1">
            <w:r w:rsidR="00123627" w:rsidRPr="001C1DCC">
              <w:rPr>
                <w:rStyle w:val="Hipercze"/>
                <w:noProof/>
              </w:rPr>
              <w:t>5. WYKONANIE ROBÓT.</w:t>
            </w:r>
            <w:r w:rsidR="00123627">
              <w:rPr>
                <w:noProof/>
                <w:webHidden/>
              </w:rPr>
              <w:tab/>
            </w:r>
            <w:r w:rsidR="00123627">
              <w:rPr>
                <w:noProof/>
                <w:webHidden/>
              </w:rPr>
              <w:fldChar w:fldCharType="begin"/>
            </w:r>
            <w:r w:rsidR="00123627">
              <w:rPr>
                <w:noProof/>
                <w:webHidden/>
              </w:rPr>
              <w:instrText xml:space="preserve"> PAGEREF _Toc451774719 \h </w:instrText>
            </w:r>
            <w:r w:rsidR="00123627">
              <w:rPr>
                <w:noProof/>
                <w:webHidden/>
              </w:rPr>
            </w:r>
            <w:r w:rsidR="00123627">
              <w:rPr>
                <w:noProof/>
                <w:webHidden/>
              </w:rPr>
              <w:fldChar w:fldCharType="separate"/>
            </w:r>
            <w:r w:rsidR="00C11EC9">
              <w:rPr>
                <w:noProof/>
                <w:webHidden/>
              </w:rPr>
              <w:t>53</w:t>
            </w:r>
            <w:r w:rsidR="00123627">
              <w:rPr>
                <w:noProof/>
                <w:webHidden/>
              </w:rPr>
              <w:fldChar w:fldCharType="end"/>
            </w:r>
          </w:hyperlink>
        </w:p>
        <w:p w14:paraId="5A89F0B8" w14:textId="77777777" w:rsidR="00123627" w:rsidRDefault="009A47C5">
          <w:pPr>
            <w:pStyle w:val="Spistreci2"/>
            <w:tabs>
              <w:tab w:val="right" w:leader="dot" w:pos="9061"/>
            </w:tabs>
            <w:rPr>
              <w:rFonts w:eastAsiaTheme="minorEastAsia"/>
              <w:noProof/>
              <w:lang w:eastAsia="pl-PL"/>
            </w:rPr>
          </w:pPr>
          <w:hyperlink w:anchor="_Toc451774720" w:history="1">
            <w:r w:rsidR="00123627" w:rsidRPr="001C1DCC">
              <w:rPr>
                <w:rStyle w:val="Hipercze"/>
                <w:noProof/>
              </w:rPr>
              <w:t>5.1. Ogólne zasady wykonania robót</w:t>
            </w:r>
            <w:r w:rsidR="00123627">
              <w:rPr>
                <w:noProof/>
                <w:webHidden/>
              </w:rPr>
              <w:tab/>
            </w:r>
            <w:r w:rsidR="00123627">
              <w:rPr>
                <w:noProof/>
                <w:webHidden/>
              </w:rPr>
              <w:fldChar w:fldCharType="begin"/>
            </w:r>
            <w:r w:rsidR="00123627">
              <w:rPr>
                <w:noProof/>
                <w:webHidden/>
              </w:rPr>
              <w:instrText xml:space="preserve"> PAGEREF _Toc451774720 \h </w:instrText>
            </w:r>
            <w:r w:rsidR="00123627">
              <w:rPr>
                <w:noProof/>
                <w:webHidden/>
              </w:rPr>
            </w:r>
            <w:r w:rsidR="00123627">
              <w:rPr>
                <w:noProof/>
                <w:webHidden/>
              </w:rPr>
              <w:fldChar w:fldCharType="separate"/>
            </w:r>
            <w:r w:rsidR="00C11EC9">
              <w:rPr>
                <w:noProof/>
                <w:webHidden/>
              </w:rPr>
              <w:t>53</w:t>
            </w:r>
            <w:r w:rsidR="00123627">
              <w:rPr>
                <w:noProof/>
                <w:webHidden/>
              </w:rPr>
              <w:fldChar w:fldCharType="end"/>
            </w:r>
          </w:hyperlink>
        </w:p>
        <w:p w14:paraId="78E4AC6A" w14:textId="77777777" w:rsidR="00123627" w:rsidRDefault="009A47C5">
          <w:pPr>
            <w:pStyle w:val="Spistreci2"/>
            <w:tabs>
              <w:tab w:val="right" w:leader="dot" w:pos="9061"/>
            </w:tabs>
            <w:rPr>
              <w:rFonts w:eastAsiaTheme="minorEastAsia"/>
              <w:noProof/>
              <w:lang w:eastAsia="pl-PL"/>
            </w:rPr>
          </w:pPr>
          <w:hyperlink w:anchor="_Toc451774721" w:history="1">
            <w:r w:rsidR="00123627" w:rsidRPr="001C1DCC">
              <w:rPr>
                <w:rStyle w:val="Hipercze"/>
                <w:noProof/>
              </w:rPr>
              <w:t>5.2. Roboty przygotowawcze</w:t>
            </w:r>
            <w:r w:rsidR="00123627">
              <w:rPr>
                <w:noProof/>
                <w:webHidden/>
              </w:rPr>
              <w:tab/>
            </w:r>
            <w:r w:rsidR="00123627">
              <w:rPr>
                <w:noProof/>
                <w:webHidden/>
              </w:rPr>
              <w:fldChar w:fldCharType="begin"/>
            </w:r>
            <w:r w:rsidR="00123627">
              <w:rPr>
                <w:noProof/>
                <w:webHidden/>
              </w:rPr>
              <w:instrText xml:space="preserve"> PAGEREF _Toc451774721 \h </w:instrText>
            </w:r>
            <w:r w:rsidR="00123627">
              <w:rPr>
                <w:noProof/>
                <w:webHidden/>
              </w:rPr>
            </w:r>
            <w:r w:rsidR="00123627">
              <w:rPr>
                <w:noProof/>
                <w:webHidden/>
              </w:rPr>
              <w:fldChar w:fldCharType="separate"/>
            </w:r>
            <w:r w:rsidR="00C11EC9">
              <w:rPr>
                <w:noProof/>
                <w:webHidden/>
              </w:rPr>
              <w:t>53</w:t>
            </w:r>
            <w:r w:rsidR="00123627">
              <w:rPr>
                <w:noProof/>
                <w:webHidden/>
              </w:rPr>
              <w:fldChar w:fldCharType="end"/>
            </w:r>
          </w:hyperlink>
        </w:p>
        <w:p w14:paraId="77B75C16" w14:textId="77777777" w:rsidR="00123627" w:rsidRDefault="009A47C5">
          <w:pPr>
            <w:pStyle w:val="Spistreci2"/>
            <w:tabs>
              <w:tab w:val="right" w:leader="dot" w:pos="9061"/>
            </w:tabs>
            <w:rPr>
              <w:rFonts w:eastAsiaTheme="minorEastAsia"/>
              <w:noProof/>
              <w:lang w:eastAsia="pl-PL"/>
            </w:rPr>
          </w:pPr>
          <w:hyperlink w:anchor="_Toc451774722" w:history="1">
            <w:r w:rsidR="00123627" w:rsidRPr="001C1DCC">
              <w:rPr>
                <w:rStyle w:val="Hipercze"/>
                <w:noProof/>
              </w:rPr>
              <w:t>5.3. Roboty ziemne</w:t>
            </w:r>
            <w:r w:rsidR="00123627">
              <w:rPr>
                <w:noProof/>
                <w:webHidden/>
              </w:rPr>
              <w:tab/>
            </w:r>
            <w:r w:rsidR="00123627">
              <w:rPr>
                <w:noProof/>
                <w:webHidden/>
              </w:rPr>
              <w:fldChar w:fldCharType="begin"/>
            </w:r>
            <w:r w:rsidR="00123627">
              <w:rPr>
                <w:noProof/>
                <w:webHidden/>
              </w:rPr>
              <w:instrText xml:space="preserve"> PAGEREF _Toc451774722 \h </w:instrText>
            </w:r>
            <w:r w:rsidR="00123627">
              <w:rPr>
                <w:noProof/>
                <w:webHidden/>
              </w:rPr>
            </w:r>
            <w:r w:rsidR="00123627">
              <w:rPr>
                <w:noProof/>
                <w:webHidden/>
              </w:rPr>
              <w:fldChar w:fldCharType="separate"/>
            </w:r>
            <w:r w:rsidR="00C11EC9">
              <w:rPr>
                <w:noProof/>
                <w:webHidden/>
              </w:rPr>
              <w:t>53</w:t>
            </w:r>
            <w:r w:rsidR="00123627">
              <w:rPr>
                <w:noProof/>
                <w:webHidden/>
              </w:rPr>
              <w:fldChar w:fldCharType="end"/>
            </w:r>
          </w:hyperlink>
        </w:p>
        <w:p w14:paraId="5054A251" w14:textId="77777777" w:rsidR="00123627" w:rsidRDefault="009A47C5">
          <w:pPr>
            <w:pStyle w:val="Spistreci2"/>
            <w:tabs>
              <w:tab w:val="right" w:leader="dot" w:pos="9061"/>
            </w:tabs>
            <w:rPr>
              <w:rFonts w:eastAsiaTheme="minorEastAsia"/>
              <w:noProof/>
              <w:lang w:eastAsia="pl-PL"/>
            </w:rPr>
          </w:pPr>
          <w:hyperlink w:anchor="_Toc451774723" w:history="1">
            <w:r w:rsidR="00123627" w:rsidRPr="001C1DCC">
              <w:rPr>
                <w:rStyle w:val="Hipercze"/>
                <w:noProof/>
              </w:rPr>
              <w:t>5.4.Przygotowanie podłoża</w:t>
            </w:r>
            <w:r w:rsidR="00123627">
              <w:rPr>
                <w:noProof/>
                <w:webHidden/>
              </w:rPr>
              <w:tab/>
            </w:r>
            <w:r w:rsidR="00123627">
              <w:rPr>
                <w:noProof/>
                <w:webHidden/>
              </w:rPr>
              <w:fldChar w:fldCharType="begin"/>
            </w:r>
            <w:r w:rsidR="00123627">
              <w:rPr>
                <w:noProof/>
                <w:webHidden/>
              </w:rPr>
              <w:instrText xml:space="preserve"> PAGEREF _Toc451774723 \h </w:instrText>
            </w:r>
            <w:r w:rsidR="00123627">
              <w:rPr>
                <w:noProof/>
                <w:webHidden/>
              </w:rPr>
            </w:r>
            <w:r w:rsidR="00123627">
              <w:rPr>
                <w:noProof/>
                <w:webHidden/>
              </w:rPr>
              <w:fldChar w:fldCharType="separate"/>
            </w:r>
            <w:r w:rsidR="00C11EC9">
              <w:rPr>
                <w:noProof/>
                <w:webHidden/>
              </w:rPr>
              <w:t>54</w:t>
            </w:r>
            <w:r w:rsidR="00123627">
              <w:rPr>
                <w:noProof/>
                <w:webHidden/>
              </w:rPr>
              <w:fldChar w:fldCharType="end"/>
            </w:r>
          </w:hyperlink>
        </w:p>
        <w:p w14:paraId="59E3CDAC" w14:textId="77777777" w:rsidR="00123627" w:rsidRDefault="009A47C5">
          <w:pPr>
            <w:pStyle w:val="Spistreci3"/>
            <w:tabs>
              <w:tab w:val="right" w:leader="dot" w:pos="9061"/>
            </w:tabs>
            <w:rPr>
              <w:rFonts w:eastAsiaTheme="minorEastAsia"/>
              <w:noProof/>
              <w:lang w:eastAsia="pl-PL"/>
            </w:rPr>
          </w:pPr>
          <w:hyperlink w:anchor="_Toc451774724" w:history="1">
            <w:r w:rsidR="00123627" w:rsidRPr="001C1DCC">
              <w:rPr>
                <w:rStyle w:val="Hipercze"/>
                <w:noProof/>
              </w:rPr>
              <w:t>5.4.1. Podsypka i obsypka</w:t>
            </w:r>
            <w:r w:rsidR="00123627">
              <w:rPr>
                <w:noProof/>
                <w:webHidden/>
              </w:rPr>
              <w:tab/>
            </w:r>
            <w:r w:rsidR="00123627">
              <w:rPr>
                <w:noProof/>
                <w:webHidden/>
              </w:rPr>
              <w:fldChar w:fldCharType="begin"/>
            </w:r>
            <w:r w:rsidR="00123627">
              <w:rPr>
                <w:noProof/>
                <w:webHidden/>
              </w:rPr>
              <w:instrText xml:space="preserve"> PAGEREF _Toc451774724 \h </w:instrText>
            </w:r>
            <w:r w:rsidR="00123627">
              <w:rPr>
                <w:noProof/>
                <w:webHidden/>
              </w:rPr>
            </w:r>
            <w:r w:rsidR="00123627">
              <w:rPr>
                <w:noProof/>
                <w:webHidden/>
              </w:rPr>
              <w:fldChar w:fldCharType="separate"/>
            </w:r>
            <w:r w:rsidR="00C11EC9">
              <w:rPr>
                <w:noProof/>
                <w:webHidden/>
              </w:rPr>
              <w:t>54</w:t>
            </w:r>
            <w:r w:rsidR="00123627">
              <w:rPr>
                <w:noProof/>
                <w:webHidden/>
              </w:rPr>
              <w:fldChar w:fldCharType="end"/>
            </w:r>
          </w:hyperlink>
        </w:p>
        <w:p w14:paraId="13562DEF" w14:textId="77777777" w:rsidR="00123627" w:rsidRDefault="009A47C5">
          <w:pPr>
            <w:pStyle w:val="Spistreci3"/>
            <w:tabs>
              <w:tab w:val="right" w:leader="dot" w:pos="9061"/>
            </w:tabs>
            <w:rPr>
              <w:rFonts w:eastAsiaTheme="minorEastAsia"/>
              <w:noProof/>
              <w:lang w:eastAsia="pl-PL"/>
            </w:rPr>
          </w:pPr>
          <w:hyperlink w:anchor="_Toc451774725" w:history="1">
            <w:r w:rsidR="00123627" w:rsidRPr="001C1DCC">
              <w:rPr>
                <w:rStyle w:val="Hipercze"/>
                <w:noProof/>
              </w:rPr>
              <w:t>5.4.2. Układanie przewodów</w:t>
            </w:r>
            <w:r w:rsidR="00123627">
              <w:rPr>
                <w:noProof/>
                <w:webHidden/>
              </w:rPr>
              <w:tab/>
            </w:r>
            <w:r w:rsidR="00123627">
              <w:rPr>
                <w:noProof/>
                <w:webHidden/>
              </w:rPr>
              <w:fldChar w:fldCharType="begin"/>
            </w:r>
            <w:r w:rsidR="00123627">
              <w:rPr>
                <w:noProof/>
                <w:webHidden/>
              </w:rPr>
              <w:instrText xml:space="preserve"> PAGEREF _Toc451774725 \h </w:instrText>
            </w:r>
            <w:r w:rsidR="00123627">
              <w:rPr>
                <w:noProof/>
                <w:webHidden/>
              </w:rPr>
            </w:r>
            <w:r w:rsidR="00123627">
              <w:rPr>
                <w:noProof/>
                <w:webHidden/>
              </w:rPr>
              <w:fldChar w:fldCharType="separate"/>
            </w:r>
            <w:r w:rsidR="00C11EC9">
              <w:rPr>
                <w:noProof/>
                <w:webHidden/>
              </w:rPr>
              <w:t>55</w:t>
            </w:r>
            <w:r w:rsidR="00123627">
              <w:rPr>
                <w:noProof/>
                <w:webHidden/>
              </w:rPr>
              <w:fldChar w:fldCharType="end"/>
            </w:r>
          </w:hyperlink>
        </w:p>
        <w:p w14:paraId="6C2CD342" w14:textId="77777777" w:rsidR="00123627" w:rsidRDefault="009A47C5">
          <w:pPr>
            <w:pStyle w:val="Spistreci3"/>
            <w:tabs>
              <w:tab w:val="right" w:leader="dot" w:pos="9061"/>
            </w:tabs>
            <w:rPr>
              <w:rFonts w:eastAsiaTheme="minorEastAsia"/>
              <w:noProof/>
              <w:lang w:eastAsia="pl-PL"/>
            </w:rPr>
          </w:pPr>
          <w:hyperlink w:anchor="_Toc451774726" w:history="1">
            <w:r w:rsidR="00123627" w:rsidRPr="001C1DCC">
              <w:rPr>
                <w:rStyle w:val="Hipercze"/>
                <w:noProof/>
              </w:rPr>
              <w:t>5.4.3. Studnie rewizyjne</w:t>
            </w:r>
            <w:r w:rsidR="00123627">
              <w:rPr>
                <w:noProof/>
                <w:webHidden/>
              </w:rPr>
              <w:tab/>
            </w:r>
            <w:r w:rsidR="00123627">
              <w:rPr>
                <w:noProof/>
                <w:webHidden/>
              </w:rPr>
              <w:fldChar w:fldCharType="begin"/>
            </w:r>
            <w:r w:rsidR="00123627">
              <w:rPr>
                <w:noProof/>
                <w:webHidden/>
              </w:rPr>
              <w:instrText xml:space="preserve"> PAGEREF _Toc451774726 \h </w:instrText>
            </w:r>
            <w:r w:rsidR="00123627">
              <w:rPr>
                <w:noProof/>
                <w:webHidden/>
              </w:rPr>
            </w:r>
            <w:r w:rsidR="00123627">
              <w:rPr>
                <w:noProof/>
                <w:webHidden/>
              </w:rPr>
              <w:fldChar w:fldCharType="separate"/>
            </w:r>
            <w:r w:rsidR="00C11EC9">
              <w:rPr>
                <w:noProof/>
                <w:webHidden/>
              </w:rPr>
              <w:t>55</w:t>
            </w:r>
            <w:r w:rsidR="00123627">
              <w:rPr>
                <w:noProof/>
                <w:webHidden/>
              </w:rPr>
              <w:fldChar w:fldCharType="end"/>
            </w:r>
          </w:hyperlink>
        </w:p>
        <w:p w14:paraId="0EB175FA" w14:textId="77777777" w:rsidR="00123627" w:rsidRDefault="009A47C5">
          <w:pPr>
            <w:pStyle w:val="Spistreci1"/>
            <w:tabs>
              <w:tab w:val="right" w:leader="dot" w:pos="9061"/>
            </w:tabs>
            <w:rPr>
              <w:rFonts w:eastAsiaTheme="minorEastAsia"/>
              <w:noProof/>
              <w:lang w:eastAsia="pl-PL"/>
            </w:rPr>
          </w:pPr>
          <w:hyperlink w:anchor="_Toc451774727" w:history="1">
            <w:r w:rsidR="00123627" w:rsidRPr="001C1DCC">
              <w:rPr>
                <w:rStyle w:val="Hipercze"/>
                <w:noProof/>
              </w:rPr>
              <w:t>6. KONTROLA JAKOŚCI ROBÓT.</w:t>
            </w:r>
            <w:r w:rsidR="00123627">
              <w:rPr>
                <w:noProof/>
                <w:webHidden/>
              </w:rPr>
              <w:tab/>
            </w:r>
            <w:r w:rsidR="00123627">
              <w:rPr>
                <w:noProof/>
                <w:webHidden/>
              </w:rPr>
              <w:fldChar w:fldCharType="begin"/>
            </w:r>
            <w:r w:rsidR="00123627">
              <w:rPr>
                <w:noProof/>
                <w:webHidden/>
              </w:rPr>
              <w:instrText xml:space="preserve"> PAGEREF _Toc451774727 \h </w:instrText>
            </w:r>
            <w:r w:rsidR="00123627">
              <w:rPr>
                <w:noProof/>
                <w:webHidden/>
              </w:rPr>
            </w:r>
            <w:r w:rsidR="00123627">
              <w:rPr>
                <w:noProof/>
                <w:webHidden/>
              </w:rPr>
              <w:fldChar w:fldCharType="separate"/>
            </w:r>
            <w:r w:rsidR="00C11EC9">
              <w:rPr>
                <w:noProof/>
                <w:webHidden/>
              </w:rPr>
              <w:t>56</w:t>
            </w:r>
            <w:r w:rsidR="00123627">
              <w:rPr>
                <w:noProof/>
                <w:webHidden/>
              </w:rPr>
              <w:fldChar w:fldCharType="end"/>
            </w:r>
          </w:hyperlink>
        </w:p>
        <w:p w14:paraId="4907B9FB" w14:textId="77777777" w:rsidR="00123627" w:rsidRDefault="009A47C5">
          <w:pPr>
            <w:pStyle w:val="Spistreci2"/>
            <w:tabs>
              <w:tab w:val="right" w:leader="dot" w:pos="9061"/>
            </w:tabs>
            <w:rPr>
              <w:rFonts w:eastAsiaTheme="minorEastAsia"/>
              <w:noProof/>
              <w:lang w:eastAsia="pl-PL"/>
            </w:rPr>
          </w:pPr>
          <w:hyperlink w:anchor="_Toc451774728" w:history="1">
            <w:r w:rsidR="00123627" w:rsidRPr="001C1DCC">
              <w:rPr>
                <w:rStyle w:val="Hipercze"/>
                <w:noProof/>
              </w:rPr>
              <w:t>6.1. Ogólne zasady kontroli jakości robót</w:t>
            </w:r>
            <w:r w:rsidR="00123627">
              <w:rPr>
                <w:noProof/>
                <w:webHidden/>
              </w:rPr>
              <w:tab/>
            </w:r>
            <w:r w:rsidR="00123627">
              <w:rPr>
                <w:noProof/>
                <w:webHidden/>
              </w:rPr>
              <w:fldChar w:fldCharType="begin"/>
            </w:r>
            <w:r w:rsidR="00123627">
              <w:rPr>
                <w:noProof/>
                <w:webHidden/>
              </w:rPr>
              <w:instrText xml:space="preserve"> PAGEREF _Toc451774728 \h </w:instrText>
            </w:r>
            <w:r w:rsidR="00123627">
              <w:rPr>
                <w:noProof/>
                <w:webHidden/>
              </w:rPr>
            </w:r>
            <w:r w:rsidR="00123627">
              <w:rPr>
                <w:noProof/>
                <w:webHidden/>
              </w:rPr>
              <w:fldChar w:fldCharType="separate"/>
            </w:r>
            <w:r w:rsidR="00C11EC9">
              <w:rPr>
                <w:noProof/>
                <w:webHidden/>
              </w:rPr>
              <w:t>56</w:t>
            </w:r>
            <w:r w:rsidR="00123627">
              <w:rPr>
                <w:noProof/>
                <w:webHidden/>
              </w:rPr>
              <w:fldChar w:fldCharType="end"/>
            </w:r>
          </w:hyperlink>
        </w:p>
        <w:p w14:paraId="4876BAEF" w14:textId="77777777" w:rsidR="00123627" w:rsidRDefault="009A47C5">
          <w:pPr>
            <w:pStyle w:val="Spistreci2"/>
            <w:tabs>
              <w:tab w:val="right" w:leader="dot" w:pos="9061"/>
            </w:tabs>
            <w:rPr>
              <w:rFonts w:eastAsiaTheme="minorEastAsia"/>
              <w:noProof/>
              <w:lang w:eastAsia="pl-PL"/>
            </w:rPr>
          </w:pPr>
          <w:hyperlink w:anchor="_Toc451774729" w:history="1">
            <w:r w:rsidR="00123627" w:rsidRPr="001C1DCC">
              <w:rPr>
                <w:rStyle w:val="Hipercze"/>
                <w:noProof/>
              </w:rPr>
              <w:t>6.2. Kontrola robót montażowych</w:t>
            </w:r>
            <w:r w:rsidR="00123627">
              <w:rPr>
                <w:noProof/>
                <w:webHidden/>
              </w:rPr>
              <w:tab/>
            </w:r>
            <w:r w:rsidR="00123627">
              <w:rPr>
                <w:noProof/>
                <w:webHidden/>
              </w:rPr>
              <w:fldChar w:fldCharType="begin"/>
            </w:r>
            <w:r w:rsidR="00123627">
              <w:rPr>
                <w:noProof/>
                <w:webHidden/>
              </w:rPr>
              <w:instrText xml:space="preserve"> PAGEREF _Toc451774729 \h </w:instrText>
            </w:r>
            <w:r w:rsidR="00123627">
              <w:rPr>
                <w:noProof/>
                <w:webHidden/>
              </w:rPr>
            </w:r>
            <w:r w:rsidR="00123627">
              <w:rPr>
                <w:noProof/>
                <w:webHidden/>
              </w:rPr>
              <w:fldChar w:fldCharType="separate"/>
            </w:r>
            <w:r w:rsidR="00C11EC9">
              <w:rPr>
                <w:noProof/>
                <w:webHidden/>
              </w:rPr>
              <w:t>56</w:t>
            </w:r>
            <w:r w:rsidR="00123627">
              <w:rPr>
                <w:noProof/>
                <w:webHidden/>
              </w:rPr>
              <w:fldChar w:fldCharType="end"/>
            </w:r>
          </w:hyperlink>
        </w:p>
        <w:p w14:paraId="0DEE3A1E" w14:textId="77777777" w:rsidR="00123627" w:rsidRDefault="009A47C5">
          <w:pPr>
            <w:pStyle w:val="Spistreci2"/>
            <w:tabs>
              <w:tab w:val="right" w:leader="dot" w:pos="9061"/>
            </w:tabs>
            <w:rPr>
              <w:rFonts w:eastAsiaTheme="minorEastAsia"/>
              <w:noProof/>
              <w:lang w:eastAsia="pl-PL"/>
            </w:rPr>
          </w:pPr>
          <w:hyperlink w:anchor="_Toc451774730" w:history="1">
            <w:r w:rsidR="00123627" w:rsidRPr="001C1DCC">
              <w:rPr>
                <w:rStyle w:val="Hipercze"/>
                <w:noProof/>
              </w:rPr>
              <w:t>6.3. Próba szczelności</w:t>
            </w:r>
            <w:r w:rsidR="00123627">
              <w:rPr>
                <w:noProof/>
                <w:webHidden/>
              </w:rPr>
              <w:tab/>
            </w:r>
            <w:r w:rsidR="00123627">
              <w:rPr>
                <w:noProof/>
                <w:webHidden/>
              </w:rPr>
              <w:fldChar w:fldCharType="begin"/>
            </w:r>
            <w:r w:rsidR="00123627">
              <w:rPr>
                <w:noProof/>
                <w:webHidden/>
              </w:rPr>
              <w:instrText xml:space="preserve"> PAGEREF _Toc451774730 \h </w:instrText>
            </w:r>
            <w:r w:rsidR="00123627">
              <w:rPr>
                <w:noProof/>
                <w:webHidden/>
              </w:rPr>
            </w:r>
            <w:r w:rsidR="00123627">
              <w:rPr>
                <w:noProof/>
                <w:webHidden/>
              </w:rPr>
              <w:fldChar w:fldCharType="separate"/>
            </w:r>
            <w:r w:rsidR="00C11EC9">
              <w:rPr>
                <w:noProof/>
                <w:webHidden/>
              </w:rPr>
              <w:t>56</w:t>
            </w:r>
            <w:r w:rsidR="00123627">
              <w:rPr>
                <w:noProof/>
                <w:webHidden/>
              </w:rPr>
              <w:fldChar w:fldCharType="end"/>
            </w:r>
          </w:hyperlink>
        </w:p>
        <w:p w14:paraId="07385BD5" w14:textId="77777777" w:rsidR="00123627" w:rsidRDefault="009A47C5">
          <w:pPr>
            <w:pStyle w:val="Spistreci3"/>
            <w:tabs>
              <w:tab w:val="right" w:leader="dot" w:pos="9061"/>
            </w:tabs>
            <w:rPr>
              <w:rFonts w:eastAsiaTheme="minorEastAsia"/>
              <w:noProof/>
              <w:lang w:eastAsia="pl-PL"/>
            </w:rPr>
          </w:pPr>
          <w:hyperlink w:anchor="_Toc451774731" w:history="1">
            <w:r w:rsidR="00123627" w:rsidRPr="001C1DCC">
              <w:rPr>
                <w:rStyle w:val="Hipercze"/>
                <w:noProof/>
              </w:rPr>
              <w:t>6.3.1. Próba szczelności na eksfiltrację</w:t>
            </w:r>
            <w:r w:rsidR="00123627">
              <w:rPr>
                <w:noProof/>
                <w:webHidden/>
              </w:rPr>
              <w:tab/>
            </w:r>
            <w:r w:rsidR="00123627">
              <w:rPr>
                <w:noProof/>
                <w:webHidden/>
              </w:rPr>
              <w:fldChar w:fldCharType="begin"/>
            </w:r>
            <w:r w:rsidR="00123627">
              <w:rPr>
                <w:noProof/>
                <w:webHidden/>
              </w:rPr>
              <w:instrText xml:space="preserve"> PAGEREF _Toc451774731 \h </w:instrText>
            </w:r>
            <w:r w:rsidR="00123627">
              <w:rPr>
                <w:noProof/>
                <w:webHidden/>
              </w:rPr>
            </w:r>
            <w:r w:rsidR="00123627">
              <w:rPr>
                <w:noProof/>
                <w:webHidden/>
              </w:rPr>
              <w:fldChar w:fldCharType="separate"/>
            </w:r>
            <w:r w:rsidR="00C11EC9">
              <w:rPr>
                <w:noProof/>
                <w:webHidden/>
              </w:rPr>
              <w:t>56</w:t>
            </w:r>
            <w:r w:rsidR="00123627">
              <w:rPr>
                <w:noProof/>
                <w:webHidden/>
              </w:rPr>
              <w:fldChar w:fldCharType="end"/>
            </w:r>
          </w:hyperlink>
        </w:p>
        <w:p w14:paraId="1827A012" w14:textId="77777777" w:rsidR="00123627" w:rsidRDefault="009A47C5">
          <w:pPr>
            <w:pStyle w:val="Spistreci3"/>
            <w:tabs>
              <w:tab w:val="right" w:leader="dot" w:pos="9061"/>
            </w:tabs>
            <w:rPr>
              <w:rFonts w:eastAsiaTheme="minorEastAsia"/>
              <w:noProof/>
              <w:lang w:eastAsia="pl-PL"/>
            </w:rPr>
          </w:pPr>
          <w:hyperlink w:anchor="_Toc451774732" w:history="1">
            <w:r w:rsidR="00123627" w:rsidRPr="001C1DCC">
              <w:rPr>
                <w:rStyle w:val="Hipercze"/>
                <w:noProof/>
              </w:rPr>
              <w:t>6.3.2. Próba szczelności na infiltrację</w:t>
            </w:r>
            <w:r w:rsidR="00123627">
              <w:rPr>
                <w:noProof/>
                <w:webHidden/>
              </w:rPr>
              <w:tab/>
            </w:r>
            <w:r w:rsidR="00123627">
              <w:rPr>
                <w:noProof/>
                <w:webHidden/>
              </w:rPr>
              <w:fldChar w:fldCharType="begin"/>
            </w:r>
            <w:r w:rsidR="00123627">
              <w:rPr>
                <w:noProof/>
                <w:webHidden/>
              </w:rPr>
              <w:instrText xml:space="preserve"> PAGEREF _Toc451774732 \h </w:instrText>
            </w:r>
            <w:r w:rsidR="00123627">
              <w:rPr>
                <w:noProof/>
                <w:webHidden/>
              </w:rPr>
            </w:r>
            <w:r w:rsidR="00123627">
              <w:rPr>
                <w:noProof/>
                <w:webHidden/>
              </w:rPr>
              <w:fldChar w:fldCharType="separate"/>
            </w:r>
            <w:r w:rsidR="00C11EC9">
              <w:rPr>
                <w:noProof/>
                <w:webHidden/>
              </w:rPr>
              <w:t>56</w:t>
            </w:r>
            <w:r w:rsidR="00123627">
              <w:rPr>
                <w:noProof/>
                <w:webHidden/>
              </w:rPr>
              <w:fldChar w:fldCharType="end"/>
            </w:r>
          </w:hyperlink>
        </w:p>
        <w:p w14:paraId="43349407" w14:textId="77777777" w:rsidR="00123627" w:rsidRDefault="009A47C5">
          <w:pPr>
            <w:pStyle w:val="Spistreci1"/>
            <w:tabs>
              <w:tab w:val="right" w:leader="dot" w:pos="9061"/>
            </w:tabs>
            <w:rPr>
              <w:rFonts w:eastAsiaTheme="minorEastAsia"/>
              <w:noProof/>
              <w:lang w:eastAsia="pl-PL"/>
            </w:rPr>
          </w:pPr>
          <w:hyperlink w:anchor="_Toc451774733" w:history="1">
            <w:r w:rsidR="00123627" w:rsidRPr="001C1DCC">
              <w:rPr>
                <w:rStyle w:val="Hipercze"/>
                <w:noProof/>
              </w:rPr>
              <w:t>7. OBMIAR ROBOT</w:t>
            </w:r>
            <w:r w:rsidR="00123627">
              <w:rPr>
                <w:noProof/>
                <w:webHidden/>
              </w:rPr>
              <w:tab/>
            </w:r>
            <w:r w:rsidR="00123627">
              <w:rPr>
                <w:noProof/>
                <w:webHidden/>
              </w:rPr>
              <w:fldChar w:fldCharType="begin"/>
            </w:r>
            <w:r w:rsidR="00123627">
              <w:rPr>
                <w:noProof/>
                <w:webHidden/>
              </w:rPr>
              <w:instrText xml:space="preserve"> PAGEREF _Toc451774733 \h </w:instrText>
            </w:r>
            <w:r w:rsidR="00123627">
              <w:rPr>
                <w:noProof/>
                <w:webHidden/>
              </w:rPr>
            </w:r>
            <w:r w:rsidR="00123627">
              <w:rPr>
                <w:noProof/>
                <w:webHidden/>
              </w:rPr>
              <w:fldChar w:fldCharType="separate"/>
            </w:r>
            <w:r w:rsidR="00C11EC9">
              <w:rPr>
                <w:noProof/>
                <w:webHidden/>
              </w:rPr>
              <w:t>57</w:t>
            </w:r>
            <w:r w:rsidR="00123627">
              <w:rPr>
                <w:noProof/>
                <w:webHidden/>
              </w:rPr>
              <w:fldChar w:fldCharType="end"/>
            </w:r>
          </w:hyperlink>
        </w:p>
        <w:p w14:paraId="531FA0F1" w14:textId="77777777" w:rsidR="00123627" w:rsidRDefault="009A47C5">
          <w:pPr>
            <w:pStyle w:val="Spistreci2"/>
            <w:tabs>
              <w:tab w:val="right" w:leader="dot" w:pos="9061"/>
            </w:tabs>
            <w:rPr>
              <w:rFonts w:eastAsiaTheme="minorEastAsia"/>
              <w:noProof/>
              <w:lang w:eastAsia="pl-PL"/>
            </w:rPr>
          </w:pPr>
          <w:hyperlink w:anchor="_Toc451774734" w:history="1">
            <w:r w:rsidR="00123627" w:rsidRPr="001C1DCC">
              <w:rPr>
                <w:rStyle w:val="Hipercze"/>
                <w:noProof/>
              </w:rPr>
              <w:t>7.1. Ogólne zasady obmiaru robót</w:t>
            </w:r>
            <w:r w:rsidR="00123627">
              <w:rPr>
                <w:noProof/>
                <w:webHidden/>
              </w:rPr>
              <w:tab/>
            </w:r>
            <w:r w:rsidR="00123627">
              <w:rPr>
                <w:noProof/>
                <w:webHidden/>
              </w:rPr>
              <w:fldChar w:fldCharType="begin"/>
            </w:r>
            <w:r w:rsidR="00123627">
              <w:rPr>
                <w:noProof/>
                <w:webHidden/>
              </w:rPr>
              <w:instrText xml:space="preserve"> PAGEREF _Toc451774734 \h </w:instrText>
            </w:r>
            <w:r w:rsidR="00123627">
              <w:rPr>
                <w:noProof/>
                <w:webHidden/>
              </w:rPr>
            </w:r>
            <w:r w:rsidR="00123627">
              <w:rPr>
                <w:noProof/>
                <w:webHidden/>
              </w:rPr>
              <w:fldChar w:fldCharType="separate"/>
            </w:r>
            <w:r w:rsidR="00C11EC9">
              <w:rPr>
                <w:noProof/>
                <w:webHidden/>
              </w:rPr>
              <w:t>57</w:t>
            </w:r>
            <w:r w:rsidR="00123627">
              <w:rPr>
                <w:noProof/>
                <w:webHidden/>
              </w:rPr>
              <w:fldChar w:fldCharType="end"/>
            </w:r>
          </w:hyperlink>
        </w:p>
        <w:p w14:paraId="7F6E1391" w14:textId="77777777" w:rsidR="00123627" w:rsidRDefault="009A47C5">
          <w:pPr>
            <w:pStyle w:val="Spistreci2"/>
            <w:tabs>
              <w:tab w:val="right" w:leader="dot" w:pos="9061"/>
            </w:tabs>
            <w:rPr>
              <w:rFonts w:eastAsiaTheme="minorEastAsia"/>
              <w:noProof/>
              <w:lang w:eastAsia="pl-PL"/>
            </w:rPr>
          </w:pPr>
          <w:hyperlink w:anchor="_Toc451774735" w:history="1">
            <w:r w:rsidR="00123627" w:rsidRPr="001C1DCC">
              <w:rPr>
                <w:rStyle w:val="Hipercze"/>
                <w:noProof/>
              </w:rPr>
              <w:t>7.2. Jednostka obmiarowa</w:t>
            </w:r>
            <w:r w:rsidR="00123627">
              <w:rPr>
                <w:noProof/>
                <w:webHidden/>
              </w:rPr>
              <w:tab/>
            </w:r>
            <w:r w:rsidR="00123627">
              <w:rPr>
                <w:noProof/>
                <w:webHidden/>
              </w:rPr>
              <w:fldChar w:fldCharType="begin"/>
            </w:r>
            <w:r w:rsidR="00123627">
              <w:rPr>
                <w:noProof/>
                <w:webHidden/>
              </w:rPr>
              <w:instrText xml:space="preserve"> PAGEREF _Toc451774735 \h </w:instrText>
            </w:r>
            <w:r w:rsidR="00123627">
              <w:rPr>
                <w:noProof/>
                <w:webHidden/>
              </w:rPr>
            </w:r>
            <w:r w:rsidR="00123627">
              <w:rPr>
                <w:noProof/>
                <w:webHidden/>
              </w:rPr>
              <w:fldChar w:fldCharType="separate"/>
            </w:r>
            <w:r w:rsidR="00C11EC9">
              <w:rPr>
                <w:noProof/>
                <w:webHidden/>
              </w:rPr>
              <w:t>57</w:t>
            </w:r>
            <w:r w:rsidR="00123627">
              <w:rPr>
                <w:noProof/>
                <w:webHidden/>
              </w:rPr>
              <w:fldChar w:fldCharType="end"/>
            </w:r>
          </w:hyperlink>
        </w:p>
        <w:p w14:paraId="3CF18F99" w14:textId="77777777" w:rsidR="00123627" w:rsidRDefault="009A47C5">
          <w:pPr>
            <w:pStyle w:val="Spistreci1"/>
            <w:tabs>
              <w:tab w:val="right" w:leader="dot" w:pos="9061"/>
            </w:tabs>
            <w:rPr>
              <w:rFonts w:eastAsiaTheme="minorEastAsia"/>
              <w:noProof/>
              <w:lang w:eastAsia="pl-PL"/>
            </w:rPr>
          </w:pPr>
          <w:hyperlink w:anchor="_Toc451774736" w:history="1">
            <w:r w:rsidR="00123627" w:rsidRPr="001C1DCC">
              <w:rPr>
                <w:rStyle w:val="Hipercze"/>
                <w:noProof/>
              </w:rPr>
              <w:t>8. ODBIÓR ROBÓT</w:t>
            </w:r>
            <w:r w:rsidR="00123627">
              <w:rPr>
                <w:noProof/>
                <w:webHidden/>
              </w:rPr>
              <w:tab/>
            </w:r>
            <w:r w:rsidR="00123627">
              <w:rPr>
                <w:noProof/>
                <w:webHidden/>
              </w:rPr>
              <w:fldChar w:fldCharType="begin"/>
            </w:r>
            <w:r w:rsidR="00123627">
              <w:rPr>
                <w:noProof/>
                <w:webHidden/>
              </w:rPr>
              <w:instrText xml:space="preserve"> PAGEREF _Toc451774736 \h </w:instrText>
            </w:r>
            <w:r w:rsidR="00123627">
              <w:rPr>
                <w:noProof/>
                <w:webHidden/>
              </w:rPr>
            </w:r>
            <w:r w:rsidR="00123627">
              <w:rPr>
                <w:noProof/>
                <w:webHidden/>
              </w:rPr>
              <w:fldChar w:fldCharType="separate"/>
            </w:r>
            <w:r w:rsidR="00C11EC9">
              <w:rPr>
                <w:noProof/>
                <w:webHidden/>
              </w:rPr>
              <w:t>57</w:t>
            </w:r>
            <w:r w:rsidR="00123627">
              <w:rPr>
                <w:noProof/>
                <w:webHidden/>
              </w:rPr>
              <w:fldChar w:fldCharType="end"/>
            </w:r>
          </w:hyperlink>
        </w:p>
        <w:p w14:paraId="1A1EA60B" w14:textId="77777777" w:rsidR="00123627" w:rsidRDefault="009A47C5">
          <w:pPr>
            <w:pStyle w:val="Spistreci2"/>
            <w:tabs>
              <w:tab w:val="right" w:leader="dot" w:pos="9061"/>
            </w:tabs>
            <w:rPr>
              <w:rFonts w:eastAsiaTheme="minorEastAsia"/>
              <w:noProof/>
              <w:lang w:eastAsia="pl-PL"/>
            </w:rPr>
          </w:pPr>
          <w:hyperlink w:anchor="_Toc451774737" w:history="1">
            <w:r w:rsidR="00123627" w:rsidRPr="001C1DCC">
              <w:rPr>
                <w:rStyle w:val="Hipercze"/>
                <w:noProof/>
              </w:rPr>
              <w:t>8.1. Ogólne zasady odbioru robót</w:t>
            </w:r>
            <w:r w:rsidR="00123627">
              <w:rPr>
                <w:noProof/>
                <w:webHidden/>
              </w:rPr>
              <w:tab/>
            </w:r>
            <w:r w:rsidR="00123627">
              <w:rPr>
                <w:noProof/>
                <w:webHidden/>
              </w:rPr>
              <w:fldChar w:fldCharType="begin"/>
            </w:r>
            <w:r w:rsidR="00123627">
              <w:rPr>
                <w:noProof/>
                <w:webHidden/>
              </w:rPr>
              <w:instrText xml:space="preserve"> PAGEREF _Toc451774737 \h </w:instrText>
            </w:r>
            <w:r w:rsidR="00123627">
              <w:rPr>
                <w:noProof/>
                <w:webHidden/>
              </w:rPr>
            </w:r>
            <w:r w:rsidR="00123627">
              <w:rPr>
                <w:noProof/>
                <w:webHidden/>
              </w:rPr>
              <w:fldChar w:fldCharType="separate"/>
            </w:r>
            <w:r w:rsidR="00C11EC9">
              <w:rPr>
                <w:noProof/>
                <w:webHidden/>
              </w:rPr>
              <w:t>57</w:t>
            </w:r>
            <w:r w:rsidR="00123627">
              <w:rPr>
                <w:noProof/>
                <w:webHidden/>
              </w:rPr>
              <w:fldChar w:fldCharType="end"/>
            </w:r>
          </w:hyperlink>
        </w:p>
        <w:p w14:paraId="24D4B616" w14:textId="77777777" w:rsidR="00123627" w:rsidRDefault="009A47C5">
          <w:pPr>
            <w:pStyle w:val="Spistreci2"/>
            <w:tabs>
              <w:tab w:val="right" w:leader="dot" w:pos="9061"/>
            </w:tabs>
            <w:rPr>
              <w:rFonts w:eastAsiaTheme="minorEastAsia"/>
              <w:noProof/>
              <w:lang w:eastAsia="pl-PL"/>
            </w:rPr>
          </w:pPr>
          <w:hyperlink w:anchor="_Toc451774738" w:history="1">
            <w:r w:rsidR="00123627" w:rsidRPr="001C1DCC">
              <w:rPr>
                <w:rStyle w:val="Hipercze"/>
                <w:noProof/>
              </w:rPr>
              <w:t>8.2. Odbiór robót zanikających i ulegających zakryciu</w:t>
            </w:r>
            <w:r w:rsidR="00123627">
              <w:rPr>
                <w:noProof/>
                <w:webHidden/>
              </w:rPr>
              <w:tab/>
            </w:r>
            <w:r w:rsidR="00123627">
              <w:rPr>
                <w:noProof/>
                <w:webHidden/>
              </w:rPr>
              <w:fldChar w:fldCharType="begin"/>
            </w:r>
            <w:r w:rsidR="00123627">
              <w:rPr>
                <w:noProof/>
                <w:webHidden/>
              </w:rPr>
              <w:instrText xml:space="preserve"> PAGEREF _Toc451774738 \h </w:instrText>
            </w:r>
            <w:r w:rsidR="00123627">
              <w:rPr>
                <w:noProof/>
                <w:webHidden/>
              </w:rPr>
            </w:r>
            <w:r w:rsidR="00123627">
              <w:rPr>
                <w:noProof/>
                <w:webHidden/>
              </w:rPr>
              <w:fldChar w:fldCharType="separate"/>
            </w:r>
            <w:r w:rsidR="00C11EC9">
              <w:rPr>
                <w:noProof/>
                <w:webHidden/>
              </w:rPr>
              <w:t>57</w:t>
            </w:r>
            <w:r w:rsidR="00123627">
              <w:rPr>
                <w:noProof/>
                <w:webHidden/>
              </w:rPr>
              <w:fldChar w:fldCharType="end"/>
            </w:r>
          </w:hyperlink>
        </w:p>
        <w:p w14:paraId="0F5A256A" w14:textId="77777777" w:rsidR="00123627" w:rsidRDefault="009A47C5">
          <w:pPr>
            <w:pStyle w:val="Spistreci3"/>
            <w:tabs>
              <w:tab w:val="right" w:leader="dot" w:pos="9061"/>
            </w:tabs>
            <w:rPr>
              <w:rFonts w:eastAsiaTheme="minorEastAsia"/>
              <w:noProof/>
              <w:lang w:eastAsia="pl-PL"/>
            </w:rPr>
          </w:pPr>
          <w:hyperlink w:anchor="_Toc451774739" w:history="1">
            <w:r w:rsidR="00123627" w:rsidRPr="001C1DCC">
              <w:rPr>
                <w:rStyle w:val="Hipercze"/>
                <w:noProof/>
              </w:rPr>
              <w:t>8.2.1. Odbiory techniczne</w:t>
            </w:r>
            <w:r w:rsidR="00123627">
              <w:rPr>
                <w:noProof/>
                <w:webHidden/>
              </w:rPr>
              <w:tab/>
            </w:r>
            <w:r w:rsidR="00123627">
              <w:rPr>
                <w:noProof/>
                <w:webHidden/>
              </w:rPr>
              <w:fldChar w:fldCharType="begin"/>
            </w:r>
            <w:r w:rsidR="00123627">
              <w:rPr>
                <w:noProof/>
                <w:webHidden/>
              </w:rPr>
              <w:instrText xml:space="preserve"> PAGEREF _Toc451774739 \h </w:instrText>
            </w:r>
            <w:r w:rsidR="00123627">
              <w:rPr>
                <w:noProof/>
                <w:webHidden/>
              </w:rPr>
            </w:r>
            <w:r w:rsidR="00123627">
              <w:rPr>
                <w:noProof/>
                <w:webHidden/>
              </w:rPr>
              <w:fldChar w:fldCharType="separate"/>
            </w:r>
            <w:r w:rsidR="00C11EC9">
              <w:rPr>
                <w:noProof/>
                <w:webHidden/>
              </w:rPr>
              <w:t>58</w:t>
            </w:r>
            <w:r w:rsidR="00123627">
              <w:rPr>
                <w:noProof/>
                <w:webHidden/>
              </w:rPr>
              <w:fldChar w:fldCharType="end"/>
            </w:r>
          </w:hyperlink>
        </w:p>
        <w:p w14:paraId="105A088F" w14:textId="77777777" w:rsidR="00123627" w:rsidRDefault="009A47C5">
          <w:pPr>
            <w:pStyle w:val="Spistreci2"/>
            <w:tabs>
              <w:tab w:val="right" w:leader="dot" w:pos="9061"/>
            </w:tabs>
            <w:rPr>
              <w:rFonts w:eastAsiaTheme="minorEastAsia"/>
              <w:noProof/>
              <w:lang w:eastAsia="pl-PL"/>
            </w:rPr>
          </w:pPr>
          <w:hyperlink w:anchor="_Toc451774740" w:history="1">
            <w:r w:rsidR="00123627" w:rsidRPr="001C1DCC">
              <w:rPr>
                <w:rStyle w:val="Hipercze"/>
                <w:noProof/>
              </w:rPr>
              <w:t>8.3. Odbiór końcowy</w:t>
            </w:r>
            <w:r w:rsidR="00123627">
              <w:rPr>
                <w:noProof/>
                <w:webHidden/>
              </w:rPr>
              <w:tab/>
            </w:r>
            <w:r w:rsidR="00123627">
              <w:rPr>
                <w:noProof/>
                <w:webHidden/>
              </w:rPr>
              <w:fldChar w:fldCharType="begin"/>
            </w:r>
            <w:r w:rsidR="00123627">
              <w:rPr>
                <w:noProof/>
                <w:webHidden/>
              </w:rPr>
              <w:instrText xml:space="preserve"> PAGEREF _Toc451774740 \h </w:instrText>
            </w:r>
            <w:r w:rsidR="00123627">
              <w:rPr>
                <w:noProof/>
                <w:webHidden/>
              </w:rPr>
            </w:r>
            <w:r w:rsidR="00123627">
              <w:rPr>
                <w:noProof/>
                <w:webHidden/>
              </w:rPr>
              <w:fldChar w:fldCharType="separate"/>
            </w:r>
            <w:r w:rsidR="00C11EC9">
              <w:rPr>
                <w:noProof/>
                <w:webHidden/>
              </w:rPr>
              <w:t>58</w:t>
            </w:r>
            <w:r w:rsidR="00123627">
              <w:rPr>
                <w:noProof/>
                <w:webHidden/>
              </w:rPr>
              <w:fldChar w:fldCharType="end"/>
            </w:r>
          </w:hyperlink>
        </w:p>
        <w:p w14:paraId="69072080" w14:textId="77777777" w:rsidR="00123627" w:rsidRDefault="009A47C5">
          <w:pPr>
            <w:pStyle w:val="Spistreci1"/>
            <w:tabs>
              <w:tab w:val="right" w:leader="dot" w:pos="9061"/>
            </w:tabs>
            <w:rPr>
              <w:rFonts w:eastAsiaTheme="minorEastAsia"/>
              <w:noProof/>
              <w:lang w:eastAsia="pl-PL"/>
            </w:rPr>
          </w:pPr>
          <w:hyperlink w:anchor="_Toc451774741" w:history="1">
            <w:r w:rsidR="00123627" w:rsidRPr="001C1DCC">
              <w:rPr>
                <w:rStyle w:val="Hipercze"/>
                <w:noProof/>
              </w:rPr>
              <w:t>9. PODSTAWA PŁATNOŚCI</w:t>
            </w:r>
            <w:r w:rsidR="00123627">
              <w:rPr>
                <w:noProof/>
                <w:webHidden/>
              </w:rPr>
              <w:tab/>
            </w:r>
            <w:r w:rsidR="00123627">
              <w:rPr>
                <w:noProof/>
                <w:webHidden/>
              </w:rPr>
              <w:fldChar w:fldCharType="begin"/>
            </w:r>
            <w:r w:rsidR="00123627">
              <w:rPr>
                <w:noProof/>
                <w:webHidden/>
              </w:rPr>
              <w:instrText xml:space="preserve"> PAGEREF _Toc451774741 \h </w:instrText>
            </w:r>
            <w:r w:rsidR="00123627">
              <w:rPr>
                <w:noProof/>
                <w:webHidden/>
              </w:rPr>
            </w:r>
            <w:r w:rsidR="00123627">
              <w:rPr>
                <w:noProof/>
                <w:webHidden/>
              </w:rPr>
              <w:fldChar w:fldCharType="separate"/>
            </w:r>
            <w:r w:rsidR="00C11EC9">
              <w:rPr>
                <w:noProof/>
                <w:webHidden/>
              </w:rPr>
              <w:t>59</w:t>
            </w:r>
            <w:r w:rsidR="00123627">
              <w:rPr>
                <w:noProof/>
                <w:webHidden/>
              </w:rPr>
              <w:fldChar w:fldCharType="end"/>
            </w:r>
          </w:hyperlink>
        </w:p>
        <w:p w14:paraId="5176C470" w14:textId="77777777" w:rsidR="00123627" w:rsidRDefault="009A47C5">
          <w:pPr>
            <w:pStyle w:val="Spistreci1"/>
            <w:tabs>
              <w:tab w:val="right" w:leader="dot" w:pos="9061"/>
            </w:tabs>
            <w:rPr>
              <w:rFonts w:eastAsiaTheme="minorEastAsia"/>
              <w:noProof/>
              <w:lang w:eastAsia="pl-PL"/>
            </w:rPr>
          </w:pPr>
          <w:hyperlink w:anchor="_Toc451774742" w:history="1">
            <w:r w:rsidR="00123627" w:rsidRPr="001C1DCC">
              <w:rPr>
                <w:rStyle w:val="Hipercze"/>
                <w:noProof/>
              </w:rPr>
              <w:t>10. PRZEPISY ZWIĄZANE</w:t>
            </w:r>
            <w:r w:rsidR="00123627">
              <w:rPr>
                <w:noProof/>
                <w:webHidden/>
              </w:rPr>
              <w:tab/>
            </w:r>
            <w:r w:rsidR="00123627">
              <w:rPr>
                <w:noProof/>
                <w:webHidden/>
              </w:rPr>
              <w:fldChar w:fldCharType="begin"/>
            </w:r>
            <w:r w:rsidR="00123627">
              <w:rPr>
                <w:noProof/>
                <w:webHidden/>
              </w:rPr>
              <w:instrText xml:space="preserve"> PAGEREF _Toc451774742 \h </w:instrText>
            </w:r>
            <w:r w:rsidR="00123627">
              <w:rPr>
                <w:noProof/>
                <w:webHidden/>
              </w:rPr>
            </w:r>
            <w:r w:rsidR="00123627">
              <w:rPr>
                <w:noProof/>
                <w:webHidden/>
              </w:rPr>
              <w:fldChar w:fldCharType="separate"/>
            </w:r>
            <w:r w:rsidR="00C11EC9">
              <w:rPr>
                <w:noProof/>
                <w:webHidden/>
              </w:rPr>
              <w:t>59</w:t>
            </w:r>
            <w:r w:rsidR="00123627">
              <w:rPr>
                <w:noProof/>
                <w:webHidden/>
              </w:rPr>
              <w:fldChar w:fldCharType="end"/>
            </w:r>
          </w:hyperlink>
        </w:p>
        <w:p w14:paraId="545AD2C7" w14:textId="77777777" w:rsidR="00F3007D" w:rsidRDefault="00F3007D">
          <w:r>
            <w:rPr>
              <w:b/>
              <w:bCs/>
            </w:rPr>
            <w:fldChar w:fldCharType="end"/>
          </w:r>
        </w:p>
      </w:sdtContent>
    </w:sdt>
    <w:p w14:paraId="3B55112F" w14:textId="77777777" w:rsidR="00410D54" w:rsidRDefault="00410D54">
      <w:pPr>
        <w:rPr>
          <w:rFonts w:asciiTheme="majorHAnsi" w:eastAsiaTheme="majorEastAsia" w:hAnsiTheme="majorHAnsi" w:cstheme="majorBidi"/>
          <w:b/>
          <w:bCs/>
          <w:color w:val="365F91" w:themeColor="accent1" w:themeShade="BF"/>
          <w:sz w:val="28"/>
          <w:szCs w:val="28"/>
        </w:rPr>
      </w:pPr>
      <w:r>
        <w:br w:type="page"/>
      </w:r>
    </w:p>
    <w:p w14:paraId="4980F956" w14:textId="77777777" w:rsidR="003D77E8" w:rsidRDefault="003D77E8" w:rsidP="003D77E8">
      <w:pPr>
        <w:pStyle w:val="Nagwek1"/>
      </w:pPr>
      <w:bookmarkStart w:id="1" w:name="_Toc451774670"/>
      <w:bookmarkStart w:id="2" w:name="_Toc452103925"/>
      <w:r>
        <w:t>1. WSTĘP</w:t>
      </w:r>
      <w:bookmarkEnd w:id="1"/>
      <w:bookmarkEnd w:id="2"/>
    </w:p>
    <w:p w14:paraId="73EA3A18" w14:textId="77777777" w:rsidR="003D77E8" w:rsidRDefault="003D77E8" w:rsidP="003D77E8">
      <w:pPr>
        <w:pStyle w:val="Nagwek2"/>
      </w:pPr>
      <w:bookmarkStart w:id="3" w:name="_Toc451774671"/>
      <w:bookmarkStart w:id="4" w:name="_Toc452103926"/>
      <w:r>
        <w:t xml:space="preserve">1.1. Przedmiot </w:t>
      </w:r>
      <w:r w:rsidR="0082384B">
        <w:t>Warunków Wykonania</w:t>
      </w:r>
      <w:bookmarkEnd w:id="3"/>
      <w:bookmarkEnd w:id="4"/>
    </w:p>
    <w:p w14:paraId="7BC3B376" w14:textId="77777777" w:rsidR="003D77E8" w:rsidRDefault="003D77E8" w:rsidP="003D77E8">
      <w:pPr>
        <w:spacing w:after="0"/>
      </w:pPr>
      <w:r>
        <w:t>Przedmiotem niniejsz</w:t>
      </w:r>
      <w:r w:rsidR="0082384B">
        <w:t>ych</w:t>
      </w:r>
      <w:r>
        <w:t xml:space="preserve"> </w:t>
      </w:r>
      <w:r w:rsidR="0082384B">
        <w:t>Warunków wykonania</w:t>
      </w:r>
      <w:r>
        <w:t xml:space="preserve"> (</w:t>
      </w:r>
      <w:r w:rsidR="0082384B">
        <w:t>WW</w:t>
      </w:r>
      <w:r>
        <w:t xml:space="preserve">) są wymagania dotyczące wykonania i odbioru robót związanych z </w:t>
      </w:r>
      <w:r w:rsidR="00F96982">
        <w:t>budową</w:t>
      </w:r>
      <w:r w:rsidR="00F96982" w:rsidRPr="00F96982">
        <w:t xml:space="preserve"> </w:t>
      </w:r>
      <w:r w:rsidR="0082384B">
        <w:t>sieci</w:t>
      </w:r>
      <w:r w:rsidR="00F96982" w:rsidRPr="00F96982">
        <w:t xml:space="preserve"> kanalizacji sanitarnej</w:t>
      </w:r>
      <w:r>
        <w:t>.</w:t>
      </w:r>
    </w:p>
    <w:p w14:paraId="1DC8A2BE" w14:textId="77777777" w:rsidR="003D77E8" w:rsidRDefault="0082384B" w:rsidP="003D77E8">
      <w:pPr>
        <w:pStyle w:val="Nagwek2"/>
      </w:pPr>
      <w:bookmarkStart w:id="5" w:name="_Toc451774672"/>
      <w:bookmarkStart w:id="6" w:name="_Toc452103927"/>
      <w:r>
        <w:t>1.2. Zakres stosowania WW</w:t>
      </w:r>
      <w:bookmarkEnd w:id="5"/>
      <w:bookmarkEnd w:id="6"/>
    </w:p>
    <w:p w14:paraId="351803A7" w14:textId="6ADC1165" w:rsidR="00DD118E" w:rsidRDefault="00DD118E" w:rsidP="003D77E8">
      <w:pPr>
        <w:spacing w:after="0"/>
      </w:pPr>
      <w:r w:rsidRPr="00DD118E">
        <w:t>Niniejsz</w:t>
      </w:r>
      <w:r w:rsidR="0082384B">
        <w:t>e</w:t>
      </w:r>
      <w:r w:rsidRPr="00DD118E">
        <w:t xml:space="preserve"> </w:t>
      </w:r>
      <w:r w:rsidR="0082384B">
        <w:t>Warunki Wykonania</w:t>
      </w:r>
      <w:r w:rsidRPr="00DD118E">
        <w:t xml:space="preserve"> (</w:t>
      </w:r>
      <w:r w:rsidR="0082384B">
        <w:t>WW</w:t>
      </w:r>
      <w:r w:rsidRPr="00DD118E">
        <w:t>) zawiera</w:t>
      </w:r>
      <w:r w:rsidR="0082384B">
        <w:t>ją</w:t>
      </w:r>
      <w:r w:rsidRPr="00DD118E">
        <w:t xml:space="preserve"> informac</w:t>
      </w:r>
      <w:r>
        <w:t>je oraz wymagania</w:t>
      </w:r>
      <w:r w:rsidRPr="00DD118E">
        <w:t xml:space="preserve"> dotyczące wykonania i odbioru robót, które </w:t>
      </w:r>
      <w:r w:rsidR="00F96982" w:rsidRPr="00F96982">
        <w:t xml:space="preserve">zostaną zrealizowane w ramach budowy </w:t>
      </w:r>
      <w:r w:rsidR="00E05AE4" w:rsidRPr="00E05AE4">
        <w:t xml:space="preserve">odcinków </w:t>
      </w:r>
      <w:r w:rsidR="0082384B">
        <w:t>sieci</w:t>
      </w:r>
      <w:r w:rsidR="00F96982" w:rsidRPr="00F96982">
        <w:t xml:space="preserve"> kanalizacji sanitarnej</w:t>
      </w:r>
      <w:r w:rsidR="0082384B">
        <w:t xml:space="preserve"> w ul. </w:t>
      </w:r>
      <w:r w:rsidR="00E05AE4" w:rsidRPr="00E05AE4">
        <w:t>Traugutta i Niedziałkowskiego</w:t>
      </w:r>
      <w:r w:rsidR="001E713A">
        <w:t xml:space="preserve"> </w:t>
      </w:r>
      <w:r w:rsidR="0082384B">
        <w:t xml:space="preserve"> w Policach</w:t>
      </w:r>
      <w:del w:id="7" w:author="MBajer" w:date="2016-06-30T11:24:00Z">
        <w:r w:rsidR="00E05AE4" w:rsidRPr="00E05AE4">
          <w:delText>.</w:delText>
        </w:r>
      </w:del>
    </w:p>
    <w:p w14:paraId="7550F315" w14:textId="77777777" w:rsidR="003D77E8" w:rsidRDefault="003D77E8" w:rsidP="003D77E8">
      <w:pPr>
        <w:pStyle w:val="Nagwek2"/>
      </w:pPr>
      <w:bookmarkStart w:id="8" w:name="_Toc451774673"/>
      <w:bookmarkStart w:id="9" w:name="_Toc452103928"/>
      <w:r>
        <w:t xml:space="preserve">1.3. Zakres robót objęty </w:t>
      </w:r>
      <w:r w:rsidR="0082384B">
        <w:t>WW</w:t>
      </w:r>
      <w:bookmarkEnd w:id="8"/>
      <w:bookmarkEnd w:id="9"/>
    </w:p>
    <w:p w14:paraId="3D8A6F87" w14:textId="77777777" w:rsidR="003D77E8" w:rsidRDefault="003D77E8" w:rsidP="003D77E8">
      <w:pPr>
        <w:spacing w:after="0"/>
      </w:pPr>
      <w:r>
        <w:t xml:space="preserve">Niniejsza </w:t>
      </w:r>
      <w:r w:rsidR="0082384B">
        <w:t>WW</w:t>
      </w:r>
      <w:r>
        <w:t xml:space="preserve"> dotycz</w:t>
      </w:r>
      <w:r w:rsidR="0082384B">
        <w:t>ą</w:t>
      </w:r>
      <w:r>
        <w:t xml:space="preserve"> </w:t>
      </w:r>
      <w:r w:rsidR="00F96982" w:rsidRPr="00F96982">
        <w:t xml:space="preserve">budowy </w:t>
      </w:r>
      <w:r w:rsidR="0082384B">
        <w:t>sieci</w:t>
      </w:r>
      <w:r w:rsidR="005D3657">
        <w:t xml:space="preserve"> do kanalizacji sanitarnej</w:t>
      </w:r>
      <w:r w:rsidR="00F96982">
        <w:t>.</w:t>
      </w:r>
    </w:p>
    <w:p w14:paraId="02E57479" w14:textId="77777777" w:rsidR="00F96982" w:rsidRDefault="00F96982" w:rsidP="00F96982">
      <w:pPr>
        <w:spacing w:after="0"/>
      </w:pPr>
      <w:r>
        <w:t>Zakres robót obejmuje:</w:t>
      </w:r>
    </w:p>
    <w:p w14:paraId="37B2050C" w14:textId="77777777" w:rsidR="00BC2131" w:rsidRDefault="00BC2131" w:rsidP="003A7878">
      <w:pPr>
        <w:pStyle w:val="Akapitzlist"/>
        <w:numPr>
          <w:ilvl w:val="0"/>
          <w:numId w:val="17"/>
        </w:numPr>
        <w:spacing w:after="0"/>
        <w:ind w:left="284" w:hanging="284"/>
      </w:pPr>
      <w:r>
        <w:t>prace pomiarowe, geodezyjne wytyczenie osi przebiegu rurociągów,</w:t>
      </w:r>
    </w:p>
    <w:p w14:paraId="437874F4" w14:textId="77777777" w:rsidR="00BC2131" w:rsidRDefault="00BC2131" w:rsidP="003A7878">
      <w:pPr>
        <w:pStyle w:val="Akapitzlist"/>
        <w:numPr>
          <w:ilvl w:val="0"/>
          <w:numId w:val="17"/>
        </w:numPr>
        <w:spacing w:after="0"/>
        <w:ind w:left="284" w:hanging="284"/>
      </w:pPr>
      <w:r w:rsidRPr="00BC2131">
        <w:t>przygotowanie</w:t>
      </w:r>
      <w:r>
        <w:t xml:space="preserve"> podłoża rodzimego lub podsypki z gruntu rodzimego, piasku, podsypki odsączającej, piaskowo-żwirowej o odpowiedniej grubości i zagęszczeniu,</w:t>
      </w:r>
    </w:p>
    <w:p w14:paraId="7F2B8C14" w14:textId="77777777" w:rsidR="00BC2131" w:rsidRDefault="00BC2131" w:rsidP="003A7878">
      <w:pPr>
        <w:pStyle w:val="Akapitzlist"/>
        <w:numPr>
          <w:ilvl w:val="0"/>
          <w:numId w:val="17"/>
        </w:numPr>
        <w:spacing w:after="0"/>
        <w:ind w:left="284" w:hanging="284"/>
      </w:pPr>
      <w:r>
        <w:t>wykonanie podwieszenia istniejącego uzbrojenia w miejscach skrzyżowań z sieciami wykonywanymi,</w:t>
      </w:r>
    </w:p>
    <w:p w14:paraId="44A9DA7E" w14:textId="77777777" w:rsidR="00BC2131" w:rsidRDefault="00BC2131" w:rsidP="003A7878">
      <w:pPr>
        <w:pStyle w:val="Akapitzlist"/>
        <w:numPr>
          <w:ilvl w:val="0"/>
          <w:numId w:val="17"/>
        </w:numPr>
        <w:spacing w:after="0"/>
        <w:ind w:left="284" w:hanging="284"/>
      </w:pPr>
      <w:r>
        <w:t>montaż uzbrojenia</w:t>
      </w:r>
      <w:r w:rsidR="003A7878">
        <w:t>,</w:t>
      </w:r>
      <w:r>
        <w:t xml:space="preserve"> </w:t>
      </w:r>
      <w:r w:rsidR="003A7878">
        <w:t xml:space="preserve">w tym </w:t>
      </w:r>
      <w:r>
        <w:t>wyk</w:t>
      </w:r>
      <w:r w:rsidR="003A7878">
        <w:t>onanie połączeń rur i kształtek</w:t>
      </w:r>
    </w:p>
    <w:p w14:paraId="432FFE19" w14:textId="77777777" w:rsidR="00BC2131" w:rsidRDefault="00BC2131" w:rsidP="003A7878">
      <w:pPr>
        <w:pStyle w:val="Akapitzlist"/>
        <w:numPr>
          <w:ilvl w:val="0"/>
          <w:numId w:val="17"/>
        </w:numPr>
        <w:spacing w:after="0"/>
        <w:ind w:left="284" w:hanging="284"/>
      </w:pPr>
      <w:r>
        <w:t>całość robót związanych z wykonaniem kompletnych studn</w:t>
      </w:r>
      <w:r w:rsidR="003A7878">
        <w:t>i</w:t>
      </w:r>
      <w:r>
        <w:t xml:space="preserve"> kanalizacyjnych</w:t>
      </w:r>
    </w:p>
    <w:p w14:paraId="2333D542" w14:textId="77777777" w:rsidR="00BC2131" w:rsidRDefault="00BC2131" w:rsidP="003A7878">
      <w:pPr>
        <w:pStyle w:val="Akapitzlist"/>
        <w:numPr>
          <w:ilvl w:val="0"/>
          <w:numId w:val="17"/>
        </w:numPr>
        <w:spacing w:after="0"/>
        <w:ind w:left="284" w:hanging="284"/>
      </w:pPr>
      <w:r>
        <w:t>wydobycie, załadunek i wywóz urobku na stały odkład,</w:t>
      </w:r>
    </w:p>
    <w:p w14:paraId="16890618" w14:textId="77777777" w:rsidR="00BC2131" w:rsidRDefault="00BC2131" w:rsidP="003A7878">
      <w:pPr>
        <w:pStyle w:val="Akapitzlist"/>
        <w:numPr>
          <w:ilvl w:val="0"/>
          <w:numId w:val="17"/>
        </w:numPr>
        <w:spacing w:after="0"/>
        <w:ind w:left="284" w:hanging="284"/>
      </w:pPr>
      <w:r>
        <w:t>przeprowadzenie płukania sieci kanalizacyjnej,</w:t>
      </w:r>
    </w:p>
    <w:p w14:paraId="21BB7447" w14:textId="77777777" w:rsidR="00BC2131" w:rsidRDefault="00BC2131" w:rsidP="003A7878">
      <w:pPr>
        <w:pStyle w:val="Akapitzlist"/>
        <w:numPr>
          <w:ilvl w:val="0"/>
          <w:numId w:val="17"/>
        </w:numPr>
        <w:spacing w:after="0"/>
        <w:ind w:left="284" w:hanging="284"/>
      </w:pPr>
      <w:r>
        <w:t>wykonanie próby szczelności sieci kanalizacyjnej,</w:t>
      </w:r>
    </w:p>
    <w:p w14:paraId="2F688C0E" w14:textId="77777777" w:rsidR="00BC2131" w:rsidRDefault="00BC2131" w:rsidP="003A7878">
      <w:pPr>
        <w:pStyle w:val="Akapitzlist"/>
        <w:numPr>
          <w:ilvl w:val="0"/>
          <w:numId w:val="17"/>
        </w:numPr>
        <w:spacing w:after="0"/>
        <w:ind w:left="284" w:hanging="284"/>
      </w:pPr>
      <w:r>
        <w:t>uporządkowanie terenu po Robotach.</w:t>
      </w:r>
    </w:p>
    <w:p w14:paraId="58D1BAC5" w14:textId="77777777" w:rsidR="003D77E8" w:rsidRPr="00123627" w:rsidRDefault="003D77E8" w:rsidP="003D77E8">
      <w:pPr>
        <w:pStyle w:val="Nagwek3"/>
      </w:pPr>
      <w:bookmarkStart w:id="10" w:name="_Toc451774674"/>
      <w:bookmarkStart w:id="11" w:name="_Toc452103929"/>
      <w:r w:rsidRPr="00123627">
        <w:t>1.3.2. Stan istniejący</w:t>
      </w:r>
      <w:bookmarkEnd w:id="10"/>
      <w:bookmarkEnd w:id="11"/>
    </w:p>
    <w:p w14:paraId="00F6EE90" w14:textId="7D0DA57E" w:rsidR="003D77E8" w:rsidRPr="00123627" w:rsidRDefault="00F96982" w:rsidP="003D77E8">
      <w:pPr>
        <w:spacing w:after="0"/>
      </w:pPr>
      <w:r w:rsidRPr="00123627">
        <w:t xml:space="preserve">Ścieki sanitarne z </w:t>
      </w:r>
      <w:r w:rsidR="00123627" w:rsidRPr="00123627">
        <w:t xml:space="preserve">posesji przy ul. </w:t>
      </w:r>
      <w:r w:rsidR="00E05AE4">
        <w:t>Traugutta, Batorego i Niedziałkowskiego</w:t>
      </w:r>
      <w:r w:rsidR="001E713A">
        <w:t xml:space="preserve"> </w:t>
      </w:r>
      <w:r w:rsidR="00123627" w:rsidRPr="00123627">
        <w:t xml:space="preserve"> w Policach zlokalizowanych w rejonie inwestycji kierowane są do </w:t>
      </w:r>
      <w:r w:rsidR="00E05AE4">
        <w:t>sieci ogólnospławnej</w:t>
      </w:r>
      <w:r w:rsidR="00123627" w:rsidRPr="00123627">
        <w:t xml:space="preserve"> lub do sieci kanalizacji deszczowej.</w:t>
      </w:r>
    </w:p>
    <w:p w14:paraId="1C2AB95F" w14:textId="77777777" w:rsidR="003D77E8" w:rsidRPr="00123627" w:rsidRDefault="003D77E8" w:rsidP="00CD162E">
      <w:pPr>
        <w:pStyle w:val="Nagwek3"/>
      </w:pPr>
      <w:bookmarkStart w:id="12" w:name="_Toc451774675"/>
      <w:bookmarkStart w:id="13" w:name="_Toc452103930"/>
      <w:r w:rsidRPr="00123627">
        <w:t xml:space="preserve">1.3.3. Technologia budowy </w:t>
      </w:r>
      <w:r w:rsidR="00123627" w:rsidRPr="00123627">
        <w:t>sieci</w:t>
      </w:r>
      <w:bookmarkEnd w:id="12"/>
      <w:bookmarkEnd w:id="13"/>
    </w:p>
    <w:p w14:paraId="2E1627B0" w14:textId="77777777" w:rsidR="00123627" w:rsidRDefault="0065733E" w:rsidP="0065733E">
      <w:pPr>
        <w:spacing w:after="0"/>
      </w:pPr>
      <w:r w:rsidRPr="00123627">
        <w:t>Wykonanie w technologii tradycyjnej w wykopie otwartym, mechanicznie i ręcznie.</w:t>
      </w:r>
    </w:p>
    <w:p w14:paraId="22FD566E" w14:textId="77777777" w:rsidR="003D77E8" w:rsidRDefault="0065733E" w:rsidP="0065733E">
      <w:pPr>
        <w:spacing w:after="0"/>
      </w:pPr>
      <w:r w:rsidRPr="00123627">
        <w:t xml:space="preserve">Trasa kanalizacji </w:t>
      </w:r>
      <w:r w:rsidR="00123627" w:rsidRPr="00123627">
        <w:t>i ro</w:t>
      </w:r>
      <w:r w:rsidR="00123627">
        <w:t>z</w:t>
      </w:r>
      <w:r w:rsidR="00123627" w:rsidRPr="00123627">
        <w:t xml:space="preserve">mieszczenie studni rewizyjnych zgodnie z </w:t>
      </w:r>
      <w:r w:rsidRPr="00123627">
        <w:t>dokumentacj</w:t>
      </w:r>
      <w:r w:rsidR="00123627" w:rsidRPr="00123627">
        <w:t>ą</w:t>
      </w:r>
      <w:r w:rsidRPr="00123627">
        <w:t xml:space="preserve"> projektow</w:t>
      </w:r>
      <w:r w:rsidR="00123627" w:rsidRPr="00123627">
        <w:t>ą</w:t>
      </w:r>
      <w:r w:rsidRPr="00123627">
        <w:t>.</w:t>
      </w:r>
    </w:p>
    <w:p w14:paraId="6BE980BA" w14:textId="77777777" w:rsidR="003D77E8" w:rsidRDefault="00725CB6" w:rsidP="00CD162E">
      <w:pPr>
        <w:pStyle w:val="Nagwek2"/>
      </w:pPr>
      <w:bookmarkStart w:id="14" w:name="_Toc451774676"/>
      <w:bookmarkStart w:id="15" w:name="_Toc452103931"/>
      <w:r>
        <w:t>1.4.</w:t>
      </w:r>
      <w:r w:rsidR="003D77E8">
        <w:t xml:space="preserve"> Określenia podstawowe</w:t>
      </w:r>
      <w:bookmarkEnd w:id="14"/>
      <w:bookmarkEnd w:id="15"/>
    </w:p>
    <w:p w14:paraId="77FC620E" w14:textId="77777777" w:rsidR="00725CB6" w:rsidRDefault="00725CB6" w:rsidP="00725CB6">
      <w:pPr>
        <w:spacing w:after="0"/>
      </w:pPr>
      <w:r>
        <w:t>Okreś</w:t>
      </w:r>
      <w:r w:rsidR="00A92DFF">
        <w:t>l</w:t>
      </w:r>
      <w:r>
        <w:t xml:space="preserve">enia podstawowe są zgodne z </w:t>
      </w:r>
      <w:r w:rsidR="00A92DFF">
        <w:t>definicjami</w:t>
      </w:r>
      <w:r>
        <w:t xml:space="preserve"> podanymi w </w:t>
      </w:r>
      <w:r w:rsidR="0082384B">
        <w:t>WW</w:t>
      </w:r>
      <w:r w:rsidR="00A92DFF" w:rsidRPr="00A92DFF">
        <w:t xml:space="preserve"> 01.00 „Wymagania ogólne".</w:t>
      </w:r>
      <w:r>
        <w:t xml:space="preserve"> Określenia podstawowe są zgodne z określeniami zawartymi w Prawie budowlanym i rozporządzeniach wykonawczych, „Warunkach Technicznych Wykonania i Odbioru Sieci Kanalizacyjnych” oraz PN-EN 1610:1997, PN-EN 124:2000, PN-EN 805 i PN-B-10725.</w:t>
      </w:r>
    </w:p>
    <w:p w14:paraId="284AACB2" w14:textId="77777777" w:rsidR="00725CB6" w:rsidRDefault="00725CB6" w:rsidP="00725CB6">
      <w:pPr>
        <w:pStyle w:val="Nagwek3"/>
      </w:pPr>
      <w:bookmarkStart w:id="16" w:name="_Toc451774677"/>
      <w:bookmarkStart w:id="17" w:name="_Toc452103932"/>
      <w:r>
        <w:t>1.4.1. Sieć kanalizacyjna</w:t>
      </w:r>
      <w:bookmarkEnd w:id="16"/>
      <w:bookmarkEnd w:id="17"/>
    </w:p>
    <w:p w14:paraId="53CFFB02" w14:textId="77777777" w:rsidR="00725CB6" w:rsidRDefault="00725CB6" w:rsidP="00725CB6">
      <w:pPr>
        <w:spacing w:after="0"/>
      </w:pPr>
      <w:r>
        <w:t>Układ połączonych przewodów kanalizacyjnych i obiektów inżynierskich, znajdujących się poza budynkami od pierwszej studzienki kanalizacyjnej licząc od strony budynku do oczyszczalni ścieków lub wylotów kanałów deszczowych albo burzowych do odbiorników.</w:t>
      </w:r>
    </w:p>
    <w:p w14:paraId="6CDD6D77" w14:textId="77777777" w:rsidR="00725CB6" w:rsidRDefault="00725CB6" w:rsidP="00725CB6">
      <w:pPr>
        <w:pStyle w:val="Nagwek3"/>
      </w:pPr>
      <w:bookmarkStart w:id="18" w:name="_Toc451774678"/>
      <w:bookmarkStart w:id="19" w:name="_Toc452103933"/>
      <w:r>
        <w:t>1.4.2. Sieć kanalizacyjna ściekowa</w:t>
      </w:r>
      <w:bookmarkEnd w:id="18"/>
      <w:bookmarkEnd w:id="19"/>
    </w:p>
    <w:p w14:paraId="05BD6419" w14:textId="77777777" w:rsidR="00725CB6" w:rsidRDefault="00725CB6" w:rsidP="00725CB6">
      <w:pPr>
        <w:spacing w:after="0"/>
      </w:pPr>
      <w:r>
        <w:t>Sieć kanalizacyjna przeznaczona do odprowadzania ścieków bytowo-gospodarczych i przemysłowych.</w:t>
      </w:r>
    </w:p>
    <w:p w14:paraId="4DB5BBEB" w14:textId="77777777" w:rsidR="00725CB6" w:rsidRDefault="00725CB6" w:rsidP="00725CB6">
      <w:pPr>
        <w:pStyle w:val="Nagwek3"/>
      </w:pPr>
      <w:bookmarkStart w:id="20" w:name="_Toc451774679"/>
      <w:bookmarkStart w:id="21" w:name="_Toc452103934"/>
      <w:r>
        <w:t>1.4.3. Kanalizacja grawitacyjna</w:t>
      </w:r>
      <w:bookmarkEnd w:id="20"/>
      <w:bookmarkEnd w:id="21"/>
    </w:p>
    <w:p w14:paraId="4FF6FFFC" w14:textId="77777777" w:rsidR="00725CB6" w:rsidRDefault="00725CB6" w:rsidP="00725CB6">
      <w:pPr>
        <w:spacing w:after="0"/>
      </w:pPr>
      <w:r>
        <w:t>System kanalizacyjny, w którym przepływ ścieków następuje dzięki sile ciężkości.</w:t>
      </w:r>
    </w:p>
    <w:p w14:paraId="51C749AD" w14:textId="77777777" w:rsidR="00725CB6" w:rsidRDefault="00725CB6" w:rsidP="00725CB6">
      <w:pPr>
        <w:pStyle w:val="Nagwek3"/>
      </w:pPr>
      <w:bookmarkStart w:id="22" w:name="_Toc451774680"/>
      <w:bookmarkStart w:id="23" w:name="_Toc452103935"/>
      <w:r>
        <w:t>1.4.4. Przyłącze kanalizacyjne</w:t>
      </w:r>
      <w:bookmarkEnd w:id="22"/>
      <w:bookmarkEnd w:id="23"/>
    </w:p>
    <w:p w14:paraId="65625799" w14:textId="77777777" w:rsidR="00725CB6" w:rsidRDefault="00725CB6" w:rsidP="00725CB6">
      <w:pPr>
        <w:spacing w:after="0"/>
      </w:pPr>
      <w:r>
        <w:t>Odcinek przewodu kanalizacyjnego łączący instalację kanalizacyjną w nieruchomości odbiorcy z siecią kanalizacyjną, za pierwszą studzienką, licząc od strony budynku, a w przypadku jej braku do granicy nieruchomości gruntowej.</w:t>
      </w:r>
    </w:p>
    <w:p w14:paraId="08C77C0D" w14:textId="77777777" w:rsidR="00725CB6" w:rsidRDefault="00725CB6" w:rsidP="00725CB6">
      <w:pPr>
        <w:pStyle w:val="Nagwek3"/>
      </w:pPr>
      <w:bookmarkStart w:id="24" w:name="_Toc451774681"/>
      <w:bookmarkStart w:id="25" w:name="_Toc452103936"/>
      <w:r>
        <w:t>1.4.5. Kineta</w:t>
      </w:r>
      <w:bookmarkEnd w:id="24"/>
      <w:bookmarkEnd w:id="25"/>
    </w:p>
    <w:p w14:paraId="67EEAEAD" w14:textId="77777777" w:rsidR="00725CB6" w:rsidRDefault="00725CB6" w:rsidP="00725CB6">
      <w:pPr>
        <w:spacing w:after="0"/>
      </w:pPr>
      <w:r>
        <w:t>Koryto przepływowe w dnie studzienki kanalizacyjnej.</w:t>
      </w:r>
    </w:p>
    <w:p w14:paraId="4AB00647" w14:textId="77777777" w:rsidR="00725CB6" w:rsidRDefault="00725CB6" w:rsidP="00725CB6">
      <w:pPr>
        <w:pStyle w:val="Nagwek3"/>
      </w:pPr>
      <w:bookmarkStart w:id="26" w:name="_Toc451774682"/>
      <w:bookmarkStart w:id="27" w:name="_Toc452103937"/>
      <w:r>
        <w:t>1.4.6. Podłoże naturalne</w:t>
      </w:r>
      <w:bookmarkEnd w:id="26"/>
      <w:bookmarkEnd w:id="27"/>
    </w:p>
    <w:p w14:paraId="5DEDAD0E" w14:textId="77777777" w:rsidR="00725CB6" w:rsidRDefault="00725CB6" w:rsidP="00725CB6">
      <w:pPr>
        <w:spacing w:after="0"/>
      </w:pPr>
      <w:r>
        <w:t>Podłoże naturalne z drobnoziarnistego gruntu.</w:t>
      </w:r>
    </w:p>
    <w:p w14:paraId="0214D512" w14:textId="77777777" w:rsidR="00725CB6" w:rsidRDefault="00725CB6" w:rsidP="00725CB6">
      <w:pPr>
        <w:pStyle w:val="Nagwek3"/>
      </w:pPr>
      <w:bookmarkStart w:id="28" w:name="_Toc451774683"/>
      <w:bookmarkStart w:id="29" w:name="_Toc452103938"/>
      <w:r>
        <w:t>1.4.7. Podłoże naturalne z podsypką</w:t>
      </w:r>
      <w:bookmarkEnd w:id="28"/>
      <w:bookmarkEnd w:id="29"/>
    </w:p>
    <w:p w14:paraId="743EC4FD" w14:textId="77777777" w:rsidR="00725CB6" w:rsidRDefault="00725CB6" w:rsidP="00725CB6">
      <w:pPr>
        <w:spacing w:after="0"/>
      </w:pPr>
      <w:r>
        <w:t>Podłoże naturalne z gruntu twardego np. skalistego, z podsypką z gruntu drobnoziarnistego, albo podłoże naturalne z określonym rodzajem podsypki wymaganej ze względu na materiał z którego wykonano rury przewodu kanalizacyjnego, zgodnie z warunkami technicznymi producenta tych rur.</w:t>
      </w:r>
    </w:p>
    <w:p w14:paraId="2718199F" w14:textId="77777777" w:rsidR="00725CB6" w:rsidRDefault="00725CB6" w:rsidP="00725CB6">
      <w:pPr>
        <w:pStyle w:val="Nagwek3"/>
      </w:pPr>
      <w:bookmarkStart w:id="30" w:name="_Toc451774684"/>
      <w:bookmarkStart w:id="31" w:name="_Toc452103939"/>
      <w:r>
        <w:t>1.4.8. Podłoże wzmocnione</w:t>
      </w:r>
      <w:bookmarkEnd w:id="30"/>
      <w:bookmarkEnd w:id="31"/>
    </w:p>
    <w:p w14:paraId="629BAEF8" w14:textId="77777777" w:rsidR="00725CB6" w:rsidRDefault="00725CB6" w:rsidP="00725CB6">
      <w:pPr>
        <w:spacing w:after="0"/>
      </w:pPr>
      <w:r>
        <w:t>Podłoże na gruncie niestabilnym. Wzmocnienie podłoża może polegać na wymianie gruntu na piasek lub żwir albo wykonanie ławy betonowej lub specjalnej konstrukcji.</w:t>
      </w:r>
    </w:p>
    <w:p w14:paraId="09944181" w14:textId="77777777" w:rsidR="00725CB6" w:rsidRDefault="00725CB6" w:rsidP="00725CB6">
      <w:pPr>
        <w:pStyle w:val="Nagwek3"/>
      </w:pPr>
      <w:bookmarkStart w:id="32" w:name="_Toc451774685"/>
      <w:bookmarkStart w:id="33" w:name="_Toc452103940"/>
      <w:r>
        <w:t>1.4.9. Podsypka</w:t>
      </w:r>
      <w:bookmarkEnd w:id="32"/>
      <w:bookmarkEnd w:id="33"/>
    </w:p>
    <w:p w14:paraId="17A1AA70" w14:textId="77777777" w:rsidR="00725CB6" w:rsidRDefault="00725CB6" w:rsidP="00725CB6">
      <w:pPr>
        <w:spacing w:after="0"/>
      </w:pPr>
      <w:r>
        <w:t>Materiał gruntowy między dnem wykopu a przewodem kanalizacyjnym i obsypką.</w:t>
      </w:r>
    </w:p>
    <w:p w14:paraId="3014437C" w14:textId="77777777" w:rsidR="00725CB6" w:rsidRDefault="00725CB6" w:rsidP="00725CB6">
      <w:pPr>
        <w:pStyle w:val="Nagwek3"/>
      </w:pPr>
      <w:bookmarkStart w:id="34" w:name="_Toc451774686"/>
      <w:bookmarkStart w:id="35" w:name="_Toc452103941"/>
      <w:r>
        <w:t>1.4.10. Obsypka</w:t>
      </w:r>
      <w:bookmarkEnd w:id="34"/>
      <w:bookmarkEnd w:id="35"/>
    </w:p>
    <w:p w14:paraId="146DB9C0" w14:textId="77777777" w:rsidR="00725CB6" w:rsidRDefault="00725CB6" w:rsidP="00725CB6">
      <w:pPr>
        <w:spacing w:after="0"/>
      </w:pPr>
      <w:r>
        <w:t>Materiał gruntowy między podłożem lub podsypką a zasypką wstępną, otaczający przewód kanalizacyjny.</w:t>
      </w:r>
    </w:p>
    <w:p w14:paraId="507BBC16" w14:textId="77777777" w:rsidR="00725CB6" w:rsidRDefault="00725CB6" w:rsidP="00725CB6">
      <w:pPr>
        <w:pStyle w:val="Nagwek3"/>
      </w:pPr>
      <w:bookmarkStart w:id="36" w:name="_Toc451774687"/>
      <w:bookmarkStart w:id="37" w:name="_Toc452103942"/>
      <w:r>
        <w:t>1.4.11. Zasypka wstępna</w:t>
      </w:r>
      <w:bookmarkEnd w:id="36"/>
      <w:bookmarkEnd w:id="37"/>
    </w:p>
    <w:p w14:paraId="35EB80D1" w14:textId="77777777" w:rsidR="00725CB6" w:rsidRDefault="00725CB6" w:rsidP="00725CB6">
      <w:pPr>
        <w:spacing w:after="0"/>
      </w:pPr>
      <w:r>
        <w:t>Warstwa wypełniającego materiału gruntowego tuż nad wierzchem rury.</w:t>
      </w:r>
    </w:p>
    <w:p w14:paraId="26B9B030" w14:textId="77777777" w:rsidR="00725CB6" w:rsidRDefault="00725CB6" w:rsidP="00725CB6">
      <w:pPr>
        <w:pStyle w:val="Nagwek3"/>
      </w:pPr>
      <w:bookmarkStart w:id="38" w:name="_Toc451774688"/>
      <w:bookmarkStart w:id="39" w:name="_Toc452103943"/>
      <w:r>
        <w:t>1.4.12. Zasypka główna</w:t>
      </w:r>
      <w:bookmarkEnd w:id="38"/>
      <w:bookmarkEnd w:id="39"/>
    </w:p>
    <w:p w14:paraId="3CA8E83F" w14:textId="77777777" w:rsidR="00725CB6" w:rsidRDefault="00725CB6" w:rsidP="00725CB6">
      <w:pPr>
        <w:spacing w:after="0"/>
      </w:pPr>
      <w:r>
        <w:t>Warstwa wypełniającego materiału gruntowego między powierzchnią zasypki wstępnej i terenem.</w:t>
      </w:r>
    </w:p>
    <w:p w14:paraId="36E28551" w14:textId="77777777" w:rsidR="00725CB6" w:rsidRDefault="00725CB6" w:rsidP="00725CB6">
      <w:pPr>
        <w:pStyle w:val="Nagwek3"/>
      </w:pPr>
      <w:bookmarkStart w:id="40" w:name="_Toc451774689"/>
      <w:bookmarkStart w:id="41" w:name="_Toc452103944"/>
      <w:r>
        <w:t>1.4.13. Blok oporowy</w:t>
      </w:r>
      <w:bookmarkEnd w:id="40"/>
      <w:bookmarkEnd w:id="41"/>
    </w:p>
    <w:p w14:paraId="2B213265" w14:textId="77777777" w:rsidR="00725CB6" w:rsidRDefault="00725CB6" w:rsidP="00725CB6">
      <w:pPr>
        <w:spacing w:after="0"/>
      </w:pPr>
      <w:r>
        <w:t>Element zabezpieczający przewód przed przemieszczaniem się w poziomie i w pionie na skutek ciśnienia ścieków.</w:t>
      </w:r>
    </w:p>
    <w:p w14:paraId="3397087C" w14:textId="77777777" w:rsidR="00725CB6" w:rsidRDefault="00725CB6" w:rsidP="00725CB6">
      <w:pPr>
        <w:pStyle w:val="Nagwek3"/>
      </w:pPr>
      <w:bookmarkStart w:id="42" w:name="_Toc451774690"/>
      <w:bookmarkStart w:id="43" w:name="_Toc452103945"/>
      <w:r>
        <w:t>1.4.14. Studzienka kanalizacyjna rewizyjna</w:t>
      </w:r>
      <w:bookmarkEnd w:id="42"/>
      <w:bookmarkEnd w:id="43"/>
    </w:p>
    <w:p w14:paraId="442D54F0" w14:textId="77777777" w:rsidR="00725CB6" w:rsidRDefault="00725CB6" w:rsidP="00725CB6">
      <w:pPr>
        <w:spacing w:after="0"/>
      </w:pPr>
      <w:r>
        <w:t>Obiekt inżynierski występujący na sieci kanalizacyjnej (na długości przewodu lub w węźle) przeznaczony do kontroli stanu przewodu i wykonania prac eksploatacyjnych mających na celu utrzymanie prawidłowego przepływu.</w:t>
      </w:r>
    </w:p>
    <w:p w14:paraId="1A205780" w14:textId="77777777" w:rsidR="00725CB6" w:rsidRDefault="00725CB6" w:rsidP="00725CB6">
      <w:pPr>
        <w:pStyle w:val="Nagwek3"/>
      </w:pPr>
      <w:bookmarkStart w:id="44" w:name="_Toc451774691"/>
      <w:bookmarkStart w:id="45" w:name="_Toc452103946"/>
      <w:r>
        <w:t>1.4.15. Studzienka kaskadowa</w:t>
      </w:r>
      <w:bookmarkEnd w:id="44"/>
      <w:bookmarkEnd w:id="45"/>
    </w:p>
    <w:p w14:paraId="65C99AF2" w14:textId="77777777" w:rsidR="00725CB6" w:rsidRDefault="00725CB6" w:rsidP="00725CB6">
      <w:pPr>
        <w:spacing w:after="0"/>
      </w:pPr>
      <w:r>
        <w:t>Studzienka rewizyjna łącząca kanały dochodzące na różnych wysokościach, w których ścieki lub wody opadowe spadają bezpośrednio na dno studzienki lub poprzez zewnętrzny odciążający przewód pionowy.</w:t>
      </w:r>
    </w:p>
    <w:p w14:paraId="024A20C4" w14:textId="77777777" w:rsidR="00725CB6" w:rsidRDefault="00725CB6" w:rsidP="00725CB6">
      <w:pPr>
        <w:pStyle w:val="Nagwek3"/>
      </w:pPr>
      <w:bookmarkStart w:id="46" w:name="_Toc451774692"/>
      <w:bookmarkStart w:id="47" w:name="_Toc452103947"/>
      <w:r>
        <w:t>1.4.16. Studzienka przelotowa</w:t>
      </w:r>
      <w:bookmarkEnd w:id="46"/>
      <w:bookmarkEnd w:id="47"/>
    </w:p>
    <w:p w14:paraId="70D7B36D" w14:textId="77777777" w:rsidR="00725CB6" w:rsidRDefault="00725CB6" w:rsidP="00725CB6">
      <w:pPr>
        <w:spacing w:after="0"/>
      </w:pPr>
      <w:r>
        <w:t>Studzienka rewizyjna zlokalizowana na załamaniach osi kanału w planie, na załamaniach spadku kanału oraz na odcinkach prostych.</w:t>
      </w:r>
    </w:p>
    <w:p w14:paraId="1E0B4D98" w14:textId="77777777" w:rsidR="00725CB6" w:rsidRDefault="00A92DFF" w:rsidP="00A92DFF">
      <w:pPr>
        <w:pStyle w:val="Nagwek3"/>
      </w:pPr>
      <w:bookmarkStart w:id="48" w:name="_Toc451774693"/>
      <w:bookmarkStart w:id="49" w:name="_Toc452103948"/>
      <w:r>
        <w:t xml:space="preserve">1.4.17. </w:t>
      </w:r>
      <w:r w:rsidR="00725CB6">
        <w:t>Studzienka połączeniowa</w:t>
      </w:r>
      <w:bookmarkEnd w:id="48"/>
      <w:bookmarkEnd w:id="49"/>
    </w:p>
    <w:p w14:paraId="32AC877A" w14:textId="77777777" w:rsidR="00725CB6" w:rsidRDefault="00A92DFF" w:rsidP="00725CB6">
      <w:pPr>
        <w:spacing w:after="0"/>
      </w:pPr>
      <w:r>
        <w:t>S</w:t>
      </w:r>
      <w:r w:rsidR="00725CB6">
        <w:t>tudzienka rewizyjna przeznaczona do łączenia co najmniej dwóch kanałów dopływowych w</w:t>
      </w:r>
      <w:r>
        <w:t xml:space="preserve"> jeden kanał odpływowy.</w:t>
      </w:r>
    </w:p>
    <w:p w14:paraId="1FD62332" w14:textId="77777777" w:rsidR="00725CB6" w:rsidRDefault="00A92DFF" w:rsidP="00A92DFF">
      <w:pPr>
        <w:pStyle w:val="Nagwek3"/>
      </w:pPr>
      <w:bookmarkStart w:id="50" w:name="_Toc451774694"/>
      <w:bookmarkStart w:id="51" w:name="_Toc452103949"/>
      <w:r>
        <w:t xml:space="preserve">1.4.18. </w:t>
      </w:r>
      <w:r w:rsidR="00725CB6">
        <w:t>Komora robocza studzienki rewizyjnej</w:t>
      </w:r>
      <w:bookmarkEnd w:id="50"/>
      <w:bookmarkEnd w:id="51"/>
    </w:p>
    <w:p w14:paraId="751100C4" w14:textId="77777777" w:rsidR="00725CB6" w:rsidRDefault="00A92DFF" w:rsidP="00725CB6">
      <w:pPr>
        <w:spacing w:after="0"/>
      </w:pPr>
      <w:r>
        <w:t>Z</w:t>
      </w:r>
      <w:r w:rsidR="00725CB6">
        <w:t>asadnicza część studzienki lub komory przeznaczona do czynności eksploatacyjnych.</w:t>
      </w:r>
      <w:r>
        <w:t xml:space="preserve"> </w:t>
      </w:r>
      <w:r w:rsidR="00725CB6">
        <w:t>Wysokość komory roboczej jest to odległość pomiędzy rzędną dolnej powierzchni płyty lub</w:t>
      </w:r>
      <w:r>
        <w:t xml:space="preserve"> </w:t>
      </w:r>
      <w:r w:rsidR="00725CB6">
        <w:t>innego elementu przykrycia studzienki</w:t>
      </w:r>
      <w:r>
        <w:t xml:space="preserve"> lub komory, a rzędną spocznika.</w:t>
      </w:r>
    </w:p>
    <w:p w14:paraId="2857439C" w14:textId="77777777" w:rsidR="00725CB6" w:rsidRDefault="00A92DFF" w:rsidP="00A92DFF">
      <w:pPr>
        <w:pStyle w:val="Nagwek3"/>
      </w:pPr>
      <w:bookmarkStart w:id="52" w:name="_Toc451774695"/>
      <w:bookmarkStart w:id="53" w:name="_Toc452103950"/>
      <w:r>
        <w:t xml:space="preserve">1.4.19. </w:t>
      </w:r>
      <w:r w:rsidR="00725CB6">
        <w:t>Komin włazowy</w:t>
      </w:r>
      <w:bookmarkEnd w:id="52"/>
      <w:bookmarkEnd w:id="53"/>
    </w:p>
    <w:p w14:paraId="36C97A6F" w14:textId="77777777" w:rsidR="00725CB6" w:rsidRDefault="00A92DFF" w:rsidP="00725CB6">
      <w:pPr>
        <w:spacing w:after="0"/>
      </w:pPr>
      <w:r>
        <w:t>S</w:t>
      </w:r>
      <w:r w:rsidR="00725CB6">
        <w:t>zyb połączeniowy komory roboczej z powierzchnią ziemi, przeznaczony do zejścia obsługi do</w:t>
      </w:r>
    </w:p>
    <w:p w14:paraId="6A6AC817" w14:textId="77777777" w:rsidR="00725CB6" w:rsidRDefault="00A92DFF" w:rsidP="00725CB6">
      <w:pPr>
        <w:spacing w:after="0"/>
      </w:pPr>
      <w:r>
        <w:t>komory roboczej.</w:t>
      </w:r>
    </w:p>
    <w:p w14:paraId="1D8B1D68" w14:textId="77777777" w:rsidR="00725CB6" w:rsidRDefault="00A92DFF" w:rsidP="00A92DFF">
      <w:pPr>
        <w:pStyle w:val="Nagwek3"/>
      </w:pPr>
      <w:bookmarkStart w:id="54" w:name="_Toc451774696"/>
      <w:bookmarkStart w:id="55" w:name="_Toc452103951"/>
      <w:r>
        <w:t xml:space="preserve">1.4.20. </w:t>
      </w:r>
      <w:r w:rsidR="00725CB6">
        <w:t>Płyta przykrycia studzienki lub komory</w:t>
      </w:r>
      <w:bookmarkEnd w:id="54"/>
      <w:bookmarkEnd w:id="55"/>
    </w:p>
    <w:p w14:paraId="7CF3ECB4" w14:textId="77777777" w:rsidR="00725CB6" w:rsidRDefault="00A92DFF" w:rsidP="00725CB6">
      <w:pPr>
        <w:spacing w:after="0"/>
      </w:pPr>
      <w:r>
        <w:t>P</w:t>
      </w:r>
      <w:r w:rsidR="00725CB6">
        <w:t>łyta przykrywająca komorę roboczą</w:t>
      </w:r>
      <w:r>
        <w:t>.</w:t>
      </w:r>
    </w:p>
    <w:p w14:paraId="34CCB1FF" w14:textId="77777777" w:rsidR="00725CB6" w:rsidRDefault="00A92DFF" w:rsidP="00A92DFF">
      <w:pPr>
        <w:pStyle w:val="Nagwek3"/>
      </w:pPr>
      <w:bookmarkStart w:id="56" w:name="_Toc451774697"/>
      <w:bookmarkStart w:id="57" w:name="_Toc452103952"/>
      <w:r>
        <w:t xml:space="preserve">1.4.21. </w:t>
      </w:r>
      <w:r w:rsidR="00725CB6">
        <w:t>Spocznik</w:t>
      </w:r>
      <w:bookmarkEnd w:id="56"/>
      <w:bookmarkEnd w:id="57"/>
    </w:p>
    <w:p w14:paraId="2BD5602D" w14:textId="77777777" w:rsidR="00725CB6" w:rsidRDefault="00A92DFF" w:rsidP="00725CB6">
      <w:pPr>
        <w:spacing w:after="0"/>
      </w:pPr>
      <w:r>
        <w:t>E</w:t>
      </w:r>
      <w:r w:rsidR="00725CB6">
        <w:t>lement dna studzienki lub komory kanalizacyjnej pomiędzy kinetą a ścianą komory roboczej.</w:t>
      </w:r>
    </w:p>
    <w:p w14:paraId="33D75E56" w14:textId="77777777" w:rsidR="003D77E8" w:rsidRDefault="003D77E8" w:rsidP="00CD162E">
      <w:pPr>
        <w:pStyle w:val="Nagwek1"/>
      </w:pPr>
      <w:bookmarkStart w:id="58" w:name="_Toc451774698"/>
      <w:bookmarkStart w:id="59" w:name="_Toc452103953"/>
      <w:r>
        <w:t>2. MATERIAŁY.</w:t>
      </w:r>
      <w:bookmarkEnd w:id="58"/>
      <w:bookmarkEnd w:id="59"/>
    </w:p>
    <w:p w14:paraId="684AE7BA" w14:textId="77777777" w:rsidR="003D77E8" w:rsidRDefault="003D77E8" w:rsidP="00CD162E">
      <w:pPr>
        <w:pStyle w:val="Nagwek2"/>
      </w:pPr>
      <w:bookmarkStart w:id="60" w:name="_Toc451774699"/>
      <w:bookmarkStart w:id="61" w:name="_Toc452103954"/>
      <w:r>
        <w:t>2.1. Ogólne wymagania</w:t>
      </w:r>
      <w:bookmarkEnd w:id="60"/>
      <w:bookmarkEnd w:id="61"/>
    </w:p>
    <w:p w14:paraId="1CA8A649" w14:textId="77777777" w:rsidR="003D77E8" w:rsidRDefault="003D77E8" w:rsidP="003D77E8">
      <w:pPr>
        <w:spacing w:after="0"/>
      </w:pPr>
      <w:r>
        <w:t xml:space="preserve">Ogólne wymagania dotyczące materiałów podano w </w:t>
      </w:r>
      <w:r w:rsidR="0082384B">
        <w:t>WW</w:t>
      </w:r>
      <w:r>
        <w:t xml:space="preserve"> 01-00 „Wymagania ogólne" pkt.2. Wszystkie zakupione przez</w:t>
      </w:r>
      <w:r w:rsidR="00CD162E">
        <w:t xml:space="preserve"> </w:t>
      </w:r>
      <w:r>
        <w:t>wykonawcę materiały, dla których normy PN i BN przewidują posiadanie zaświadczenia o jakości lub atestu, powinny być</w:t>
      </w:r>
      <w:r w:rsidR="00CD162E">
        <w:t xml:space="preserve"> </w:t>
      </w:r>
      <w:r>
        <w:t>zaopatrzone przez producenta w taki dokument. Inne materiały powinny być wyposażone w takie dokumenty na życzenie</w:t>
      </w:r>
      <w:r w:rsidR="00CD162E">
        <w:t xml:space="preserve"> </w:t>
      </w:r>
      <w:r>
        <w:t>Inspektora Nadzoru.</w:t>
      </w:r>
    </w:p>
    <w:p w14:paraId="0CFFFE96" w14:textId="77777777" w:rsidR="00EC6020" w:rsidRDefault="00EC6020" w:rsidP="003D77E8">
      <w:pPr>
        <w:spacing w:after="0"/>
      </w:pPr>
      <w:r>
        <w:t>Dobrane materiały zapewniają prawidłowość wykonania instalacji pod warunkiem zachowania niżej wymienionych zasad ogólnych:</w:t>
      </w:r>
    </w:p>
    <w:p w14:paraId="53D67F95" w14:textId="77777777" w:rsidR="00EC6020" w:rsidRDefault="00EC6020" w:rsidP="00EC6020">
      <w:pPr>
        <w:pStyle w:val="Nagwek3"/>
      </w:pPr>
      <w:bookmarkStart w:id="62" w:name="_Toc451774700"/>
      <w:bookmarkStart w:id="63" w:name="_Toc452103955"/>
      <w:r>
        <w:t>2.1.1. Sposób montażu</w:t>
      </w:r>
      <w:bookmarkEnd w:id="62"/>
      <w:bookmarkEnd w:id="63"/>
    </w:p>
    <w:p w14:paraId="66E94EB8" w14:textId="77777777" w:rsidR="003D77E8" w:rsidRDefault="003D77E8" w:rsidP="00EC6020">
      <w:pPr>
        <w:spacing w:after="0"/>
      </w:pPr>
      <w:r>
        <w:t>Przewody powinny być ułożone gruncie w sposób uniemożliwiający:</w:t>
      </w:r>
    </w:p>
    <w:p w14:paraId="1F7DCFA6" w14:textId="77777777" w:rsidR="003D77E8" w:rsidRDefault="00CD162E" w:rsidP="003D77E8">
      <w:pPr>
        <w:spacing w:after="0"/>
      </w:pPr>
      <w:r>
        <w:t>-</w:t>
      </w:r>
      <w:r w:rsidR="003D77E8">
        <w:t xml:space="preserve"> zamarzanie nich wody w okresie zimowym</w:t>
      </w:r>
    </w:p>
    <w:p w14:paraId="3893CEE0" w14:textId="77777777" w:rsidR="003D77E8" w:rsidRDefault="00CD162E" w:rsidP="003D77E8">
      <w:pPr>
        <w:spacing w:after="0"/>
      </w:pPr>
      <w:r>
        <w:t>-</w:t>
      </w:r>
      <w:r w:rsidR="003D77E8">
        <w:t xml:space="preserve"> nadmierne ich nagrzanie w okresie letnim</w:t>
      </w:r>
    </w:p>
    <w:p w14:paraId="19742A5D" w14:textId="77777777" w:rsidR="003D77E8" w:rsidRDefault="00CD162E" w:rsidP="003D77E8">
      <w:pPr>
        <w:spacing w:after="0"/>
      </w:pPr>
      <w:r>
        <w:t>-</w:t>
      </w:r>
      <w:r w:rsidR="003D77E8">
        <w:t xml:space="preserve"> uszkodzenia pod wpływem obciążeń zewnętrznych</w:t>
      </w:r>
    </w:p>
    <w:p w14:paraId="1889F419" w14:textId="77777777" w:rsidR="003D77E8" w:rsidRDefault="00CD162E" w:rsidP="003D77E8">
      <w:pPr>
        <w:spacing w:after="0"/>
      </w:pPr>
      <w:r>
        <w:t>-</w:t>
      </w:r>
      <w:r w:rsidR="003D77E8">
        <w:t xml:space="preserve"> negatywny wpływ innych elementów uzbrojenia podziemnego</w:t>
      </w:r>
    </w:p>
    <w:p w14:paraId="7F663367" w14:textId="77777777" w:rsidR="003D77E8" w:rsidRDefault="003D77E8" w:rsidP="003D77E8">
      <w:pPr>
        <w:spacing w:after="0"/>
      </w:pPr>
      <w:r>
        <w:t>Przed przystąpieniem do robót należy wykonać prace przygotowawcze związane z pomiarami, badaniem gruntu, organizacją</w:t>
      </w:r>
      <w:r w:rsidR="00CD162E">
        <w:t xml:space="preserve"> </w:t>
      </w:r>
      <w:r>
        <w:t>robót, ustaleniem miejsc do odkładania ziemi rodzimej, odwożeniem urobku, odprowadzeniem wody z wykopu.</w:t>
      </w:r>
    </w:p>
    <w:p w14:paraId="0ECEEBD5" w14:textId="77777777" w:rsidR="003D77E8" w:rsidRDefault="003D77E8" w:rsidP="003D77E8">
      <w:pPr>
        <w:spacing w:after="0"/>
      </w:pPr>
      <w:r>
        <w:t>Projektowana oś rurociągu należy oznaczyć w terenie w sposób trwały i widoczny z założeniem ciągu reperów roboczych</w:t>
      </w:r>
      <w:r w:rsidR="00CD162E">
        <w:t xml:space="preserve"> </w:t>
      </w:r>
      <w:r>
        <w:t>Punkty na osi trasy należy oznaczyć za pomocą drewnianych palików tzw. kołków osiowych z gwoździami</w:t>
      </w:r>
      <w:r w:rsidR="00CD162E">
        <w:t>.</w:t>
      </w:r>
    </w:p>
    <w:p w14:paraId="333A1622" w14:textId="77777777" w:rsidR="003D77E8" w:rsidRDefault="003D77E8" w:rsidP="003D77E8">
      <w:pPr>
        <w:spacing w:after="0"/>
      </w:pPr>
      <w:r>
        <w:t>Kołki osiowe należy wbić na każdym załamaniu trasy rurociągu.</w:t>
      </w:r>
    </w:p>
    <w:p w14:paraId="566FE254" w14:textId="77777777" w:rsidR="003D77E8" w:rsidRDefault="003D77E8" w:rsidP="003D77E8">
      <w:pPr>
        <w:spacing w:after="0"/>
      </w:pPr>
      <w:r>
        <w:t>Kołki wbija się po dwu stronach wykopu, tak aby istniała możliwość odtworzenia jego osi podczas prowadzenia robót.</w:t>
      </w:r>
    </w:p>
    <w:p w14:paraId="1D4A9166" w14:textId="77777777" w:rsidR="003D77E8" w:rsidRDefault="003D77E8" w:rsidP="003D77E8">
      <w:pPr>
        <w:spacing w:after="0"/>
      </w:pPr>
      <w:r>
        <w:t>W terenach zabudowanych repery robocze należy osadzać na trwałych obiektach. Ciąg reperów roboczych należy nawiązać do</w:t>
      </w:r>
      <w:r w:rsidR="00CD162E">
        <w:t xml:space="preserve"> </w:t>
      </w:r>
      <w:r>
        <w:t>reperów sieci państwowej.</w:t>
      </w:r>
    </w:p>
    <w:p w14:paraId="50B8CA93" w14:textId="77777777" w:rsidR="003D77E8" w:rsidRDefault="003D77E8" w:rsidP="003D77E8">
      <w:pPr>
        <w:spacing w:after="0"/>
      </w:pPr>
      <w:r>
        <w:t>Przed przystąpieniem do robót ziemnych należy wykonać urządzenia odwadniające, zabezpieczające wykopy przed wodami</w:t>
      </w:r>
      <w:r w:rsidR="00CD162E">
        <w:t xml:space="preserve"> </w:t>
      </w:r>
      <w:r>
        <w:t>opadowymi, powierzchniowymi i gruntowymi.</w:t>
      </w:r>
    </w:p>
    <w:p w14:paraId="5C403F0B" w14:textId="77777777" w:rsidR="00EC6020" w:rsidRDefault="00EC6020" w:rsidP="00EC6020">
      <w:pPr>
        <w:pStyle w:val="Nagwek3"/>
      </w:pPr>
      <w:bookmarkStart w:id="64" w:name="_Toc451774701"/>
      <w:bookmarkStart w:id="65" w:name="_Toc452103956"/>
      <w:r>
        <w:t>2.1.2. Kolizje i skrzyżowania.</w:t>
      </w:r>
      <w:bookmarkEnd w:id="64"/>
      <w:bookmarkEnd w:id="65"/>
    </w:p>
    <w:p w14:paraId="27BF7A70" w14:textId="77777777" w:rsidR="00EC6020" w:rsidRDefault="00EC6020" w:rsidP="00EC6020">
      <w:pPr>
        <w:spacing w:after="0"/>
      </w:pPr>
      <w:r>
        <w:t>Należy pamiętać aby:</w:t>
      </w:r>
    </w:p>
    <w:p w14:paraId="77C8F4AC" w14:textId="77777777" w:rsidR="00EC6020" w:rsidRDefault="00EC6020" w:rsidP="00EC6020">
      <w:pPr>
        <w:spacing w:after="0"/>
        <w:ind w:left="142" w:hanging="142"/>
      </w:pPr>
      <w:r>
        <w:t>- w miejscu skrzyżowań z gazociągami wykopy prowadzić ręcznie pod nadzorem upoważnionych przedstawicieli administratora sieci gazowej.</w:t>
      </w:r>
    </w:p>
    <w:p w14:paraId="735F7074" w14:textId="77777777" w:rsidR="00EC6020" w:rsidRDefault="00EC6020" w:rsidP="00EC6020">
      <w:pPr>
        <w:spacing w:after="0"/>
        <w:ind w:left="142" w:hanging="142"/>
      </w:pPr>
      <w:r>
        <w:t>- w miejscu skrzyżowań z kablami energetycznymi wykopy należy prowadzić ręcznie pod nadzorem upoważnionych przedstawicieli administratora sieci energetycznej.</w:t>
      </w:r>
    </w:p>
    <w:p w14:paraId="2F6A09A7" w14:textId="77777777" w:rsidR="00EC6020" w:rsidRDefault="00EC6020" w:rsidP="00EC6020">
      <w:pPr>
        <w:spacing w:after="0"/>
        <w:ind w:left="142" w:hanging="142"/>
      </w:pPr>
      <w:r>
        <w:t>- w miejscu skrzyżowań z kablami teletechnicznymi wykopy należy prowadzić ręcznie pod nadzorem upoważnionych przedstawicieli administratora sieci teletechnicznej.</w:t>
      </w:r>
    </w:p>
    <w:p w14:paraId="12011AB8" w14:textId="77777777" w:rsidR="00EC6020" w:rsidRDefault="00EC6020" w:rsidP="00EC6020">
      <w:pPr>
        <w:spacing w:after="0"/>
      </w:pPr>
      <w:r>
        <w:t>- przy drzewach prace ziemne prowadzić ręcznie, bez uszkadzania systemu korzeniowego drzew.</w:t>
      </w:r>
    </w:p>
    <w:p w14:paraId="4F6AD085" w14:textId="77777777" w:rsidR="00EC6020" w:rsidRDefault="00EC6020" w:rsidP="00EC6020">
      <w:pPr>
        <w:spacing w:after="0"/>
      </w:pPr>
      <w:r>
        <w:t>Rodzaj rur i ich średnice zosta</w:t>
      </w:r>
      <w:r w:rsidR="0082384B">
        <w:t>ną</w:t>
      </w:r>
      <w:r>
        <w:t xml:space="preserve"> określone w dokumentacji projektowej. Doboru typu rur i ich połączeń należy dokonać w oparciu o dokumentację projektową i katalogi wybranego producenta. Powinny one uzyskać akceptację Inspektora Nadzoru.</w:t>
      </w:r>
    </w:p>
    <w:p w14:paraId="4FCE69B0" w14:textId="77777777" w:rsidR="00A92DFF" w:rsidRDefault="00A92DFF" w:rsidP="00A92DFF">
      <w:pPr>
        <w:pStyle w:val="Nagwek2"/>
      </w:pPr>
      <w:bookmarkStart w:id="66" w:name="_Toc451774702"/>
      <w:bookmarkStart w:id="67" w:name="_Toc452103957"/>
      <w:r>
        <w:t>2.2. Rury i kształtki kanalizacyjne PVC</w:t>
      </w:r>
      <w:bookmarkEnd w:id="66"/>
      <w:bookmarkEnd w:id="67"/>
    </w:p>
    <w:p w14:paraId="3CB969F1" w14:textId="77777777" w:rsidR="00A92DFF" w:rsidRPr="00EA3942" w:rsidRDefault="00A92DFF" w:rsidP="009C7FCC">
      <w:pPr>
        <w:spacing w:after="0"/>
      </w:pPr>
      <w:r w:rsidRPr="00EA3942">
        <w:t xml:space="preserve">Kanały sanitarne układane w wykopach otwartych należy wykonać z rur </w:t>
      </w:r>
      <w:r w:rsidR="0065733E" w:rsidRPr="00EA3942">
        <w:t xml:space="preserve">PVC-U z uszczelką ze ścianką litą klasy </w:t>
      </w:r>
      <w:r w:rsidR="00EA3942" w:rsidRPr="00EA3942">
        <w:t>SN 8</w:t>
      </w:r>
      <w:r w:rsidR="009C7FCC" w:rsidRPr="00EA3942">
        <w:t>.</w:t>
      </w:r>
    </w:p>
    <w:p w14:paraId="302216B2" w14:textId="77777777" w:rsidR="00A92DFF" w:rsidRPr="00EA3942" w:rsidRDefault="00A92DFF" w:rsidP="00A92DFF">
      <w:pPr>
        <w:spacing w:after="0"/>
      </w:pPr>
      <w:r w:rsidRPr="00EA3942">
        <w:t>Materiał rur PVC używanych w trakcie robót powinien by</w:t>
      </w:r>
      <w:r w:rsidR="009C7FCC" w:rsidRPr="00EA3942">
        <w:t xml:space="preserve">ć zgodny z odpowiednimi Polskimi </w:t>
      </w:r>
      <w:r w:rsidRPr="00EA3942">
        <w:t>Normami i spełniać następujące kryteria:</w:t>
      </w:r>
    </w:p>
    <w:p w14:paraId="26CD83D5" w14:textId="77777777" w:rsidR="00A92DFF" w:rsidRPr="00EA3942" w:rsidRDefault="00EC6020" w:rsidP="00EC6020">
      <w:pPr>
        <w:spacing w:after="0"/>
      </w:pPr>
      <w:r w:rsidRPr="00EA3942">
        <w:t xml:space="preserve">- </w:t>
      </w:r>
      <w:r w:rsidR="00A92DFF" w:rsidRPr="00EA3942">
        <w:t>materiał chemicznie odporny na działanie związków chemicznych organicznych i nieorganicznych,</w:t>
      </w:r>
    </w:p>
    <w:p w14:paraId="35473BB3" w14:textId="77777777" w:rsidR="00A92DFF" w:rsidRPr="00EA3942" w:rsidRDefault="00EC6020" w:rsidP="00EC6020">
      <w:pPr>
        <w:spacing w:after="0"/>
        <w:ind w:left="142" w:hanging="142"/>
      </w:pPr>
      <w:r w:rsidRPr="00EA3942">
        <w:t xml:space="preserve">- </w:t>
      </w:r>
      <w:r w:rsidR="00A92DFF" w:rsidRPr="00EA3942">
        <w:t>posiadanie aprobaty technicznej do stosowania w budownictwie, deklaracje zgodności producenta, atest higieniczny.</w:t>
      </w:r>
    </w:p>
    <w:p w14:paraId="08CA1A26" w14:textId="77777777" w:rsidR="00847796" w:rsidRDefault="00847796" w:rsidP="00847796">
      <w:pPr>
        <w:pStyle w:val="Nagwek2"/>
      </w:pPr>
      <w:bookmarkStart w:id="68" w:name="_Toc451774703"/>
      <w:bookmarkStart w:id="69" w:name="_Toc452103958"/>
      <w:r>
        <w:t>2.3. Studnie rewizyjne</w:t>
      </w:r>
      <w:bookmarkEnd w:id="68"/>
      <w:bookmarkEnd w:id="69"/>
    </w:p>
    <w:p w14:paraId="4C59C84B" w14:textId="77777777" w:rsidR="00847796" w:rsidRDefault="00847796" w:rsidP="00847796">
      <w:pPr>
        <w:spacing w:after="0"/>
      </w:pPr>
      <w:r>
        <w:t>Studnie rewizyjne na należy projektować:</w:t>
      </w:r>
    </w:p>
    <w:p w14:paraId="2B65D0B2" w14:textId="77777777" w:rsidR="00847796" w:rsidRDefault="00847796" w:rsidP="00847796">
      <w:pPr>
        <w:pStyle w:val="Akapitzlist"/>
        <w:numPr>
          <w:ilvl w:val="0"/>
          <w:numId w:val="20"/>
        </w:numPr>
        <w:spacing w:after="0"/>
      </w:pPr>
      <w:r>
        <w:t>Na odcinkach prostych w odległości nie przekraczających 60m,</w:t>
      </w:r>
    </w:p>
    <w:p w14:paraId="7C040245" w14:textId="77777777" w:rsidR="00847796" w:rsidRDefault="00847796" w:rsidP="00847796">
      <w:pPr>
        <w:pStyle w:val="Akapitzlist"/>
        <w:numPr>
          <w:ilvl w:val="0"/>
          <w:numId w:val="20"/>
        </w:numPr>
        <w:spacing w:after="0"/>
      </w:pPr>
      <w:r>
        <w:t>Przy każdej zmianie kierunku, spadku, przekroju</w:t>
      </w:r>
    </w:p>
    <w:p w14:paraId="40D80774" w14:textId="77777777" w:rsidR="00847796" w:rsidRPr="00847796" w:rsidRDefault="00847796" w:rsidP="00847796">
      <w:pPr>
        <w:spacing w:after="0"/>
      </w:pPr>
      <w:r>
        <w:t>Średnica minimalna studni 1,20m w całości wykonana z elementów żelbetowych, prefabrykowanych (klasa betonu min 45), łączonych na uszczelki (gumowe, elastomerowe względnie o nie gorszych własnościach) i wyposażone we włazy żeliwne DN600mm z wypełnieniem betonowym, klasy min D400. Dno studni powinno mieć płytę fundamentową oraz wykonaną fabrycznie kinetę wraz z przejściami szczelnymi dostosowanymi do kolektora. Kinetę należy wykonać z betonu tej samej klasy co beton studni. Zaleca się stosowanie do kinet studni wkładek z tworzyw sztucznych. Półki w studni ze spadkiem do kanału 3-5%. W każdej studni stopnie włazowe. Szpary na łączenia kręgów wewnątrz i zewnątrz studni spoinowane na gładko. Miejsca spoinowania izolowane materiałem płynnym do izolacji. Izolacja studni w zależności od agresywności wód gruntowych.</w:t>
      </w:r>
    </w:p>
    <w:p w14:paraId="3AA2C6AE" w14:textId="77777777" w:rsidR="00A92DFF" w:rsidRPr="00847796" w:rsidRDefault="00A92DFF" w:rsidP="00EC6020">
      <w:pPr>
        <w:pStyle w:val="Nagwek2"/>
      </w:pPr>
      <w:bookmarkStart w:id="70" w:name="_Toc451774704"/>
      <w:bookmarkStart w:id="71" w:name="_Toc452103959"/>
      <w:r w:rsidRPr="00847796">
        <w:t>2.</w:t>
      </w:r>
      <w:r w:rsidR="00EC6020" w:rsidRPr="00847796">
        <w:t>4</w:t>
      </w:r>
      <w:r w:rsidRPr="00847796">
        <w:t>. Inne materiały</w:t>
      </w:r>
      <w:bookmarkEnd w:id="70"/>
      <w:bookmarkEnd w:id="71"/>
    </w:p>
    <w:p w14:paraId="11ACDD60" w14:textId="77777777" w:rsidR="00A92DFF" w:rsidRPr="00847796" w:rsidRDefault="00A92DFF" w:rsidP="00A92DFF">
      <w:pPr>
        <w:spacing w:after="0"/>
      </w:pPr>
      <w:r w:rsidRPr="00847796">
        <w:t>- cegła kanalizacyjna wg PN-76/B-12037 o wytrzymałości 25MPa i nasiąkliwości maks.12%</w:t>
      </w:r>
    </w:p>
    <w:p w14:paraId="2FB56F63" w14:textId="77777777" w:rsidR="00A92DFF" w:rsidRPr="00847796" w:rsidRDefault="00A92DFF" w:rsidP="00A92DFF">
      <w:pPr>
        <w:spacing w:after="0"/>
      </w:pPr>
      <w:r w:rsidRPr="00847796">
        <w:t>- lepiki, masy, roztwory asfaltowe stosowane na zimno wg PN-98/B-24620,</w:t>
      </w:r>
    </w:p>
    <w:p w14:paraId="5E7EF5B1" w14:textId="77777777" w:rsidR="00A92DFF" w:rsidRPr="00847796" w:rsidRDefault="00A92DFF" w:rsidP="00A92DFF">
      <w:pPr>
        <w:spacing w:after="0"/>
      </w:pPr>
      <w:r w:rsidRPr="00847796">
        <w:t>- papa izolacyjna wg PN-90/B-0415,</w:t>
      </w:r>
    </w:p>
    <w:p w14:paraId="47A46124" w14:textId="77777777" w:rsidR="00A92DFF" w:rsidRPr="00847796" w:rsidRDefault="00A92DFF" w:rsidP="00A92DFF">
      <w:pPr>
        <w:spacing w:after="0"/>
      </w:pPr>
      <w:r w:rsidRPr="00847796">
        <w:t>- beton wypełniający nie gorszy niż B 20, beton podkładowy klasy B 15, wg</w:t>
      </w:r>
      <w:r w:rsidR="00EC6020" w:rsidRPr="00847796">
        <w:t xml:space="preserve"> </w:t>
      </w:r>
      <w:r w:rsidRPr="00847796">
        <w:t>PN – 88 /B – 06250,</w:t>
      </w:r>
    </w:p>
    <w:p w14:paraId="082F73C1" w14:textId="77777777" w:rsidR="00A92DFF" w:rsidRDefault="00A92DFF" w:rsidP="00A92DFF">
      <w:pPr>
        <w:spacing w:after="0"/>
      </w:pPr>
      <w:r w:rsidRPr="00847796">
        <w:t>- piasek na podsypki i obsypki rur oraz podsypki wg PN – 87/B-01100.</w:t>
      </w:r>
    </w:p>
    <w:p w14:paraId="1F786624" w14:textId="77777777" w:rsidR="003D77E8" w:rsidRDefault="003D77E8" w:rsidP="00552DC6">
      <w:pPr>
        <w:pStyle w:val="Nagwek2"/>
      </w:pPr>
      <w:bookmarkStart w:id="72" w:name="_Toc451774705"/>
      <w:bookmarkStart w:id="73" w:name="_Toc452103960"/>
      <w:r>
        <w:t>2.</w:t>
      </w:r>
      <w:r w:rsidR="00C16775">
        <w:t>5</w:t>
      </w:r>
      <w:r>
        <w:t>. Składowanie materiałów</w:t>
      </w:r>
      <w:bookmarkEnd w:id="72"/>
      <w:bookmarkEnd w:id="73"/>
    </w:p>
    <w:p w14:paraId="68F3414D" w14:textId="77777777" w:rsidR="003D77E8" w:rsidRDefault="003D77E8" w:rsidP="00552DC6">
      <w:pPr>
        <w:pStyle w:val="Nagwek3"/>
      </w:pPr>
      <w:bookmarkStart w:id="74" w:name="_Toc451774706"/>
      <w:bookmarkStart w:id="75" w:name="_Toc452103961"/>
      <w:r>
        <w:t>2.</w:t>
      </w:r>
      <w:r w:rsidR="00C16775">
        <w:t>5</w:t>
      </w:r>
      <w:r>
        <w:t>.1. Rury przewodowe i ochronne</w:t>
      </w:r>
      <w:bookmarkEnd w:id="74"/>
      <w:bookmarkEnd w:id="75"/>
    </w:p>
    <w:p w14:paraId="571D1916" w14:textId="77777777" w:rsidR="003D77E8" w:rsidRDefault="003D77E8" w:rsidP="003D77E8">
      <w:pPr>
        <w:spacing w:after="0"/>
      </w:pPr>
      <w:r>
        <w:t>Rury należy przechowywać w położeniu poziomym na płaskim, równym podłożu, w sposób gwarantujący zabezpieczenie ich</w:t>
      </w:r>
      <w:r w:rsidR="00552DC6">
        <w:t xml:space="preserve"> </w:t>
      </w:r>
      <w:r>
        <w:t>przed uszkodzeniem i opadami atmosferycznymi oraz spełnienie warunków BHP. Warstwy rur należy przedzielić listwami</w:t>
      </w:r>
      <w:r w:rsidR="00552DC6">
        <w:t xml:space="preserve"> </w:t>
      </w:r>
      <w:r>
        <w:t>drewnianymi przy czym listwy te powinny być grubsze od wystających części.</w:t>
      </w:r>
    </w:p>
    <w:p w14:paraId="12585356" w14:textId="77777777" w:rsidR="003D77E8" w:rsidRDefault="003D77E8" w:rsidP="003D77E8">
      <w:pPr>
        <w:spacing w:after="0"/>
      </w:pPr>
      <w:r>
        <w:t>Rury i kształtki z tworzyw sztucznych nie powinny mieć kontaktu z żadnym innym materiałem, który mógłby uszkodzić tworzywo</w:t>
      </w:r>
      <w:r w:rsidR="00552DC6">
        <w:t xml:space="preserve"> </w:t>
      </w:r>
      <w:r>
        <w:t>sztuczne. Rury z tworzyw sztucznych powinny być składowane tak długo jak to możliwe w oryginalnym opakowaniu (wiązkach).</w:t>
      </w:r>
    </w:p>
    <w:p w14:paraId="6181C4C2" w14:textId="77777777" w:rsidR="003D77E8" w:rsidRDefault="003D77E8" w:rsidP="003D77E8">
      <w:pPr>
        <w:spacing w:after="0"/>
      </w:pPr>
      <w:r>
        <w:t>Powierzchnia składowania musi być płaska, wolna od kamieni i ostrych przedmiotów. Wiązki można składować po trzy jedna na</w:t>
      </w:r>
      <w:r w:rsidR="00552DC6">
        <w:t xml:space="preserve"> </w:t>
      </w:r>
      <w:r>
        <w:t>drugiej, lecz nie wyżej niż na 2 m wysokości w taki sposób, aby ramka wiązki wyższej spoczywała na ramce wiązki niższej. Gdy</w:t>
      </w:r>
      <w:r w:rsidR="00552DC6">
        <w:t xml:space="preserve"> </w:t>
      </w:r>
      <w:r>
        <w:t xml:space="preserve">rury są składowane (po rozpakowaniu) </w:t>
      </w:r>
      <w:r w:rsidR="00E65D30">
        <w:t xml:space="preserve">                   </w:t>
      </w:r>
      <w:r>
        <w:t>w stertach należy zastosować boczne wsporniki, najlepiej drewniane lub wyłożone</w:t>
      </w:r>
      <w:r w:rsidR="00552DC6">
        <w:t xml:space="preserve"> </w:t>
      </w:r>
      <w:r>
        <w:t xml:space="preserve">drewnem </w:t>
      </w:r>
      <w:r w:rsidR="00E65D30">
        <w:t xml:space="preserve">                      </w:t>
      </w:r>
      <w:r>
        <w:t>w maksymalnych odstępach co 1,5 m. Gdy nie jest możliwe podparcie rur na całej długości, to spodnia warstwa rur</w:t>
      </w:r>
      <w:r w:rsidR="00552DC6">
        <w:t xml:space="preserve"> </w:t>
      </w:r>
      <w:r>
        <w:t>winna spoczywać na drewnianych łatach o szerokości min. 50 mm o takiej wysokości, aby nigdy kielichy nie leżały na ziemi.</w:t>
      </w:r>
    </w:p>
    <w:p w14:paraId="4A66415C" w14:textId="77777777" w:rsidR="003D77E8" w:rsidRDefault="003D77E8" w:rsidP="003D77E8">
      <w:pPr>
        <w:spacing w:after="0"/>
      </w:pPr>
      <w:r>
        <w:t>Rozstaw podpór nie większy niż 2 m. Rury o różnych średnicach i grubościach winny być składowane oddzielnie, a gdy nie jest</w:t>
      </w:r>
      <w:r w:rsidR="00552DC6">
        <w:t xml:space="preserve"> </w:t>
      </w:r>
      <w:r>
        <w:t xml:space="preserve">to możliwe, rury o najgrubszej ściance winny znajdować się na spodzie. </w:t>
      </w:r>
      <w:r w:rsidR="00E65D30">
        <w:t xml:space="preserve">               </w:t>
      </w:r>
      <w:r>
        <w:t>W stercie nie powinno się znajdować więcej niż 7</w:t>
      </w:r>
      <w:r w:rsidR="00552DC6">
        <w:t xml:space="preserve"> </w:t>
      </w:r>
      <w:r>
        <w:t>warstw, lecz nie wyżej niż 1,5 m. Gdy wiadomo, że składowane rury nie zostaną ułożone w ciągu 12 miesięcy należy je</w:t>
      </w:r>
      <w:r w:rsidR="00552DC6">
        <w:t xml:space="preserve"> </w:t>
      </w:r>
      <w:r>
        <w:t>zabezpieczyć przed nadmiernym wpływem warunków atmosferycznych (promieniowania słonecznego, deszczu śniegu itp.)</w:t>
      </w:r>
      <w:r w:rsidR="00552DC6">
        <w:t xml:space="preserve"> </w:t>
      </w:r>
      <w:r>
        <w:t>poprzez zadaszenie.</w:t>
      </w:r>
    </w:p>
    <w:p w14:paraId="4FE63C10" w14:textId="77777777" w:rsidR="003D77E8" w:rsidRDefault="003D77E8" w:rsidP="00552DC6">
      <w:pPr>
        <w:pStyle w:val="Nagwek3"/>
      </w:pPr>
      <w:bookmarkStart w:id="76" w:name="_Toc451774707"/>
      <w:bookmarkStart w:id="77" w:name="_Toc452103962"/>
      <w:r>
        <w:t>2.</w:t>
      </w:r>
      <w:r w:rsidR="00C16775">
        <w:t>5.2</w:t>
      </w:r>
      <w:r>
        <w:t>. Kruszywo</w:t>
      </w:r>
      <w:bookmarkEnd w:id="76"/>
      <w:bookmarkEnd w:id="77"/>
    </w:p>
    <w:p w14:paraId="4E9B2341" w14:textId="77777777" w:rsidR="003D77E8" w:rsidRDefault="003D77E8" w:rsidP="003D77E8">
      <w:pPr>
        <w:spacing w:after="0"/>
      </w:pPr>
      <w:r>
        <w:t xml:space="preserve">Składowisko kruszywa powinno być zlokalizowane jak najbliżej wykonywanego odcinka </w:t>
      </w:r>
      <w:r w:rsidR="00211DB2">
        <w:t>sieci</w:t>
      </w:r>
      <w:r>
        <w:t>.</w:t>
      </w:r>
    </w:p>
    <w:p w14:paraId="30A44E9A" w14:textId="77777777" w:rsidR="003D77E8" w:rsidRDefault="003D77E8" w:rsidP="003D77E8">
      <w:pPr>
        <w:spacing w:after="0"/>
      </w:pPr>
      <w:r>
        <w:t>Podłoże składowiska powinno być równe, utwardzone, z odpowiednim odwodnieniem, zabezpieczające kruszywo przed</w:t>
      </w:r>
      <w:r w:rsidR="00552DC6">
        <w:t xml:space="preserve"> </w:t>
      </w:r>
      <w:r>
        <w:t>zanieczyszczeniem w czasie jego składowania i poboru.</w:t>
      </w:r>
    </w:p>
    <w:p w14:paraId="2A68498E" w14:textId="77777777" w:rsidR="003D77E8" w:rsidRDefault="003D77E8" w:rsidP="00552DC6">
      <w:pPr>
        <w:pStyle w:val="Nagwek3"/>
      </w:pPr>
      <w:bookmarkStart w:id="78" w:name="_Toc451774708"/>
      <w:bookmarkStart w:id="79" w:name="_Toc452103963"/>
      <w:r>
        <w:t>2.</w:t>
      </w:r>
      <w:r w:rsidR="00C16775">
        <w:t>5.3</w:t>
      </w:r>
      <w:r>
        <w:t>. Cement</w:t>
      </w:r>
      <w:bookmarkEnd w:id="78"/>
      <w:bookmarkEnd w:id="79"/>
    </w:p>
    <w:p w14:paraId="7DDA9DBB" w14:textId="77777777" w:rsidR="003D77E8" w:rsidRDefault="003D77E8" w:rsidP="003D77E8">
      <w:pPr>
        <w:spacing w:after="0"/>
      </w:pPr>
      <w:r>
        <w:t>Cement powinien być przechowywany w silosach. Na budowie powinny znajdować się silosy w ilości zapewniającej ciągłość</w:t>
      </w:r>
      <w:r w:rsidR="00552DC6">
        <w:t xml:space="preserve"> </w:t>
      </w:r>
      <w:r>
        <w:t>robót. Składowanie cementu w workach Wykonawca zapewni w magazynach zamkniętych. Składowany cement musi być</w:t>
      </w:r>
      <w:r w:rsidR="00552DC6">
        <w:t xml:space="preserve"> </w:t>
      </w:r>
      <w:r>
        <w:t>bezwzględnie odizolowany od wilgoci. Czas przechowywania cementu nie może być dłuższy niż 3 miesiące.</w:t>
      </w:r>
    </w:p>
    <w:p w14:paraId="46E20445" w14:textId="77777777" w:rsidR="003D77E8" w:rsidRDefault="003D77E8" w:rsidP="00552DC6">
      <w:pPr>
        <w:pStyle w:val="Nagwek1"/>
      </w:pPr>
      <w:bookmarkStart w:id="80" w:name="_Toc451774709"/>
      <w:bookmarkStart w:id="81" w:name="_Toc452103964"/>
      <w:r>
        <w:t>3. SPRZĘT.</w:t>
      </w:r>
      <w:bookmarkEnd w:id="80"/>
      <w:bookmarkEnd w:id="81"/>
    </w:p>
    <w:p w14:paraId="67CAB649" w14:textId="77777777" w:rsidR="003D77E8" w:rsidRDefault="003D77E8" w:rsidP="00552DC6">
      <w:pPr>
        <w:pStyle w:val="Nagwek2"/>
      </w:pPr>
      <w:bookmarkStart w:id="82" w:name="_Toc451774710"/>
      <w:bookmarkStart w:id="83" w:name="_Toc452103965"/>
      <w:r>
        <w:t>3.1. Ogólne wymagania dotyczące sprzętu</w:t>
      </w:r>
      <w:bookmarkEnd w:id="82"/>
      <w:bookmarkEnd w:id="83"/>
    </w:p>
    <w:p w14:paraId="66C00BF3" w14:textId="77777777" w:rsidR="003D77E8" w:rsidRDefault="003D77E8" w:rsidP="003D77E8">
      <w:pPr>
        <w:spacing w:after="0"/>
      </w:pPr>
      <w:r>
        <w:t xml:space="preserve">Ogólne wymagania dotyczące sprzętu podano w </w:t>
      </w:r>
      <w:r w:rsidR="0082384B">
        <w:t>WW</w:t>
      </w:r>
      <w:r>
        <w:t xml:space="preserve"> 01-00 „Wymagania ogólne" pkt3.</w:t>
      </w:r>
    </w:p>
    <w:p w14:paraId="709745A9" w14:textId="77777777" w:rsidR="003D77E8" w:rsidRDefault="003D77E8" w:rsidP="00552DC6">
      <w:pPr>
        <w:pStyle w:val="Nagwek2"/>
      </w:pPr>
      <w:bookmarkStart w:id="84" w:name="_Toc451774711"/>
      <w:bookmarkStart w:id="85" w:name="_Toc452103966"/>
      <w:r>
        <w:t>3.2. Sprzęt do robót ziemnych przygotowawczych i wykończeniowych</w:t>
      </w:r>
      <w:bookmarkEnd w:id="84"/>
      <w:bookmarkEnd w:id="85"/>
    </w:p>
    <w:p w14:paraId="7658632C" w14:textId="77777777" w:rsidR="003D77E8" w:rsidRDefault="003D77E8" w:rsidP="003D77E8">
      <w:pPr>
        <w:spacing w:after="0"/>
      </w:pPr>
      <w:r>
        <w:t>W zależności od potrzeb, Wykonawca zapewni następujący sprzęt do wykonania robót ziemnych i wykończeniowych:</w:t>
      </w:r>
    </w:p>
    <w:p w14:paraId="37E175B6" w14:textId="77777777" w:rsidR="003D77E8" w:rsidRDefault="003D77E8" w:rsidP="003D77E8">
      <w:pPr>
        <w:spacing w:after="0"/>
      </w:pPr>
      <w:r>
        <w:t>- żuraw budowlany samochodowy o nośności do 4 ton,</w:t>
      </w:r>
    </w:p>
    <w:p w14:paraId="5F6DA227" w14:textId="77777777" w:rsidR="003D77E8" w:rsidRDefault="003D77E8" w:rsidP="003D77E8">
      <w:pPr>
        <w:spacing w:after="0"/>
      </w:pPr>
      <w:r>
        <w:t>- koparkę podsiębierną 0,25 m3 do 0,40 m3,</w:t>
      </w:r>
    </w:p>
    <w:p w14:paraId="0BF2A69C" w14:textId="77777777" w:rsidR="003D77E8" w:rsidRDefault="003D77E8" w:rsidP="003D77E8">
      <w:pPr>
        <w:spacing w:after="0"/>
      </w:pPr>
      <w:r>
        <w:t>- sprzęt do zagęszczania gruntu: zagęszczarkę wibracyjną, ubijak spalinowy, walec wibracyjny,</w:t>
      </w:r>
    </w:p>
    <w:p w14:paraId="76EE6C7C" w14:textId="77777777" w:rsidR="003D77E8" w:rsidRDefault="003D77E8" w:rsidP="003D77E8">
      <w:pPr>
        <w:spacing w:after="0"/>
      </w:pPr>
      <w:r>
        <w:t>- specjalistyczny sprzęt do uzupełniania nawierzchni.</w:t>
      </w:r>
    </w:p>
    <w:p w14:paraId="33C4CBA1" w14:textId="77777777" w:rsidR="003D77E8" w:rsidRDefault="003D77E8" w:rsidP="00552DC6">
      <w:pPr>
        <w:pStyle w:val="Nagwek2"/>
      </w:pPr>
      <w:bookmarkStart w:id="86" w:name="_Toc451774712"/>
      <w:bookmarkStart w:id="87" w:name="_Toc452103967"/>
      <w:r>
        <w:t>3.3. Sprzęt do robót montażowych</w:t>
      </w:r>
      <w:bookmarkEnd w:id="86"/>
      <w:bookmarkEnd w:id="87"/>
    </w:p>
    <w:p w14:paraId="1FC4BFA0" w14:textId="77777777" w:rsidR="003D77E8" w:rsidRDefault="003D77E8" w:rsidP="003D77E8">
      <w:pPr>
        <w:spacing w:after="0"/>
      </w:pPr>
      <w:r>
        <w:t>W zależności od potrzeb i przyjętej technologii robót, Wykonawca zapewni następujący sprzęt montażowy:</w:t>
      </w:r>
    </w:p>
    <w:p w14:paraId="59F81253" w14:textId="77777777" w:rsidR="003D77E8" w:rsidRDefault="003D77E8" w:rsidP="003D77E8">
      <w:pPr>
        <w:spacing w:after="0"/>
      </w:pPr>
      <w:r>
        <w:t>- żuraw samochodowy do 4 t,</w:t>
      </w:r>
    </w:p>
    <w:p w14:paraId="1CE3D2A5" w14:textId="77777777" w:rsidR="003D77E8" w:rsidRDefault="003D77E8" w:rsidP="003D77E8">
      <w:pPr>
        <w:spacing w:after="0"/>
      </w:pPr>
      <w:r>
        <w:t>- wciągarkę ręczną od 3 do 5 t,</w:t>
      </w:r>
    </w:p>
    <w:p w14:paraId="6B14CB45" w14:textId="77777777" w:rsidR="003D77E8" w:rsidRDefault="003D77E8" w:rsidP="003D77E8">
      <w:pPr>
        <w:spacing w:after="0"/>
      </w:pPr>
      <w:r>
        <w:t>- wciągarkę mechaniczną z napędem elektrycznym do 1,6 t, od 3,2 do 5 t,</w:t>
      </w:r>
    </w:p>
    <w:p w14:paraId="17C71346" w14:textId="77777777" w:rsidR="003D77E8" w:rsidRDefault="003D77E8" w:rsidP="003D77E8">
      <w:pPr>
        <w:spacing w:after="0"/>
      </w:pPr>
      <w:r>
        <w:t>- wyciąg wolnostojący z napędem spalinowym 0,5 t,</w:t>
      </w:r>
    </w:p>
    <w:p w14:paraId="4B3B2BFC" w14:textId="77777777" w:rsidR="003D77E8" w:rsidRDefault="003D77E8" w:rsidP="003D77E8">
      <w:pPr>
        <w:spacing w:after="0"/>
      </w:pPr>
      <w:r>
        <w:t>- zespół prądotwórczy trójfazowy przewoźny 20 KVA.</w:t>
      </w:r>
    </w:p>
    <w:p w14:paraId="38134E4B" w14:textId="77777777" w:rsidR="003D77E8" w:rsidRDefault="003D77E8" w:rsidP="003D77E8">
      <w:pPr>
        <w:spacing w:after="0"/>
      </w:pPr>
      <w:r>
        <w:t>Sprzęt montażowy i środki transportu muszą być w pełni sprawne i dostosowane do technologii i warunków wykonywanych</w:t>
      </w:r>
      <w:r w:rsidR="00552DC6">
        <w:t xml:space="preserve"> </w:t>
      </w:r>
      <w:r>
        <w:t>robót oraz wymogów wynikających z racjonalnego ich wykorzystania na budowie.</w:t>
      </w:r>
    </w:p>
    <w:p w14:paraId="57AF74BA" w14:textId="77777777" w:rsidR="003D77E8" w:rsidRDefault="003D77E8" w:rsidP="00552DC6">
      <w:pPr>
        <w:pStyle w:val="Nagwek1"/>
      </w:pPr>
      <w:bookmarkStart w:id="88" w:name="_Toc451774713"/>
      <w:bookmarkStart w:id="89" w:name="_Toc452103968"/>
      <w:r>
        <w:t>4. TRANSPORT.</w:t>
      </w:r>
      <w:bookmarkEnd w:id="88"/>
      <w:bookmarkEnd w:id="89"/>
    </w:p>
    <w:p w14:paraId="011DE97A" w14:textId="77777777" w:rsidR="003D77E8" w:rsidRDefault="003D77E8" w:rsidP="00552DC6">
      <w:pPr>
        <w:pStyle w:val="Nagwek2"/>
      </w:pPr>
      <w:bookmarkStart w:id="90" w:name="_Toc451774714"/>
      <w:bookmarkStart w:id="91" w:name="_Toc452103969"/>
      <w:r>
        <w:t>4.1. Ogólne wymagania dotyczące transportu</w:t>
      </w:r>
      <w:bookmarkEnd w:id="90"/>
      <w:bookmarkEnd w:id="91"/>
    </w:p>
    <w:p w14:paraId="7392A1FE" w14:textId="77777777" w:rsidR="003D77E8" w:rsidRDefault="003D77E8" w:rsidP="003D77E8">
      <w:pPr>
        <w:spacing w:after="0"/>
      </w:pPr>
      <w:r>
        <w:t xml:space="preserve">Ogólne wymagania dotyczące transportu podano w </w:t>
      </w:r>
      <w:r w:rsidR="0082384B">
        <w:t>WW</w:t>
      </w:r>
      <w:r>
        <w:t xml:space="preserve"> 01-00 „Wymagania ogólne" pkt 4</w:t>
      </w:r>
    </w:p>
    <w:p w14:paraId="5B5D81B6" w14:textId="77777777" w:rsidR="003D77E8" w:rsidRDefault="003D77E8" w:rsidP="00552DC6">
      <w:pPr>
        <w:pStyle w:val="Nagwek2"/>
      </w:pPr>
      <w:bookmarkStart w:id="92" w:name="_Toc451774715"/>
      <w:bookmarkStart w:id="93" w:name="_Toc452103970"/>
      <w:r>
        <w:t>4.2. Transport rur przewodowych i ochronnych</w:t>
      </w:r>
      <w:bookmarkEnd w:id="92"/>
      <w:bookmarkEnd w:id="93"/>
    </w:p>
    <w:p w14:paraId="2D4612D6" w14:textId="77777777" w:rsidR="003D77E8" w:rsidRDefault="003D77E8" w:rsidP="003D77E8">
      <w:pPr>
        <w:spacing w:after="0"/>
      </w:pPr>
      <w:r>
        <w:t>Rury można przewozić dowolnymi środkami transportu wyłącznie w położeniu poziomym. Rury powinny być ładowane obok</w:t>
      </w:r>
      <w:r w:rsidR="00552DC6">
        <w:t xml:space="preserve"> </w:t>
      </w:r>
      <w:r>
        <w:t>siebie na całej powierzchni i zabezpieczone przed przesuwaniem się przez podklinowanie lub inny sposób. Rury w czasie</w:t>
      </w:r>
      <w:r w:rsidR="00552DC6">
        <w:t xml:space="preserve"> </w:t>
      </w:r>
      <w:r>
        <w:t>transportu nie powinny stykać się z ostrymi przedmiotami, mogącymi spowodować uszkodzenia mechaniczne. Podczas prac</w:t>
      </w:r>
      <w:r w:rsidR="00552DC6">
        <w:t xml:space="preserve"> </w:t>
      </w:r>
      <w:r>
        <w:t>przeładunkowych rur nie należy rzucać, a szczególną ostrożność należy zachować przy przeładunku rur z tworzyw sztucznych</w:t>
      </w:r>
      <w:r w:rsidR="00552DC6">
        <w:t xml:space="preserve"> </w:t>
      </w:r>
      <w:r>
        <w:t>w temperaturze blisko 0°C i niższej.</w:t>
      </w:r>
    </w:p>
    <w:p w14:paraId="744D6EE9" w14:textId="77777777" w:rsidR="003D77E8" w:rsidRDefault="003D77E8" w:rsidP="003D77E8">
      <w:pPr>
        <w:spacing w:after="0"/>
      </w:pPr>
      <w:r>
        <w:t>Przy wielowarstwowym układaniu rur górna warstwa nie może przewyższać ścian środka transportu o więcej niż 1/3 średnicy</w:t>
      </w:r>
      <w:r w:rsidR="00552DC6">
        <w:t xml:space="preserve"> </w:t>
      </w:r>
      <w:r>
        <w:t>zewnętrznej wyrobu. Pierwszą warstwę rur należy układać na podkładach drewnianych, podobnie poszczególne warstwy należy</w:t>
      </w:r>
      <w:r w:rsidR="00552DC6">
        <w:t xml:space="preserve"> </w:t>
      </w:r>
      <w:r>
        <w:t>przedzielać elementami drewnianymi o grubości większej niż wystające części rur.</w:t>
      </w:r>
    </w:p>
    <w:p w14:paraId="59A4D24F" w14:textId="77777777" w:rsidR="003D77E8" w:rsidRDefault="003D77E8" w:rsidP="00552DC6">
      <w:pPr>
        <w:pStyle w:val="Nagwek2"/>
      </w:pPr>
      <w:bookmarkStart w:id="94" w:name="_Toc451774716"/>
      <w:bookmarkStart w:id="95" w:name="_Toc452103971"/>
      <w:r>
        <w:t>4.</w:t>
      </w:r>
      <w:r w:rsidR="00C16775">
        <w:t>3</w:t>
      </w:r>
      <w:r>
        <w:t>. Transport mieszanki betonowej i zapraw</w:t>
      </w:r>
      <w:bookmarkEnd w:id="94"/>
      <w:bookmarkEnd w:id="95"/>
    </w:p>
    <w:p w14:paraId="23250FAC" w14:textId="77777777" w:rsidR="003D77E8" w:rsidRDefault="003D77E8" w:rsidP="003D77E8">
      <w:pPr>
        <w:spacing w:after="0"/>
      </w:pPr>
      <w:r>
        <w:t>Do przewozu mieszanki betonowej Wykonawca zapewni takie środki transportu, które nie spowodują:</w:t>
      </w:r>
    </w:p>
    <w:p w14:paraId="5FD6ED55" w14:textId="77777777" w:rsidR="003D77E8" w:rsidRDefault="003D77E8" w:rsidP="003D77E8">
      <w:pPr>
        <w:spacing w:after="0"/>
      </w:pPr>
      <w:r>
        <w:t>- segregacji składników,</w:t>
      </w:r>
    </w:p>
    <w:p w14:paraId="535BCA64" w14:textId="77777777" w:rsidR="003D77E8" w:rsidRDefault="003D77E8" w:rsidP="003D77E8">
      <w:pPr>
        <w:spacing w:after="0"/>
      </w:pPr>
      <w:r>
        <w:t>- zmiany składu mieszanki,</w:t>
      </w:r>
    </w:p>
    <w:p w14:paraId="0370497B" w14:textId="77777777" w:rsidR="003D77E8" w:rsidRDefault="003D77E8" w:rsidP="003D77E8">
      <w:pPr>
        <w:spacing w:after="0"/>
      </w:pPr>
      <w:r>
        <w:t>- zanieczyszczenia mieszanki,</w:t>
      </w:r>
    </w:p>
    <w:p w14:paraId="05BF9D6C" w14:textId="77777777" w:rsidR="003D77E8" w:rsidRDefault="003D77E8" w:rsidP="00552DC6">
      <w:pPr>
        <w:spacing w:after="0"/>
        <w:ind w:left="142" w:hanging="142"/>
      </w:pPr>
      <w:r>
        <w:t>- obniżenia temperatury przekraczającej granicę określoną w wymaganiach technologicznych oraz zapewnią właściwy czas</w:t>
      </w:r>
      <w:r w:rsidR="00552DC6">
        <w:t xml:space="preserve"> </w:t>
      </w:r>
      <w:r>
        <w:t>transportu umożliwiający prawidłowe wbudowanie i zagęszczenie mieszanki.</w:t>
      </w:r>
    </w:p>
    <w:p w14:paraId="2306F261" w14:textId="77777777" w:rsidR="003D77E8" w:rsidRDefault="003D77E8" w:rsidP="00552DC6">
      <w:pPr>
        <w:pStyle w:val="Nagwek2"/>
      </w:pPr>
      <w:bookmarkStart w:id="96" w:name="_Toc451774717"/>
      <w:bookmarkStart w:id="97" w:name="_Toc452103972"/>
      <w:r>
        <w:t>4.</w:t>
      </w:r>
      <w:r w:rsidR="00C16775">
        <w:t>4</w:t>
      </w:r>
      <w:r>
        <w:t>. Transport kruszywa</w:t>
      </w:r>
      <w:bookmarkEnd w:id="96"/>
      <w:bookmarkEnd w:id="97"/>
    </w:p>
    <w:p w14:paraId="5C8D4B47" w14:textId="77777777" w:rsidR="003D77E8" w:rsidRDefault="003D77E8" w:rsidP="003D77E8">
      <w:pPr>
        <w:spacing w:after="0"/>
      </w:pPr>
      <w:r>
        <w:t>Kruszywa użyte na podsypkę mogą być transportowane dowolnymi środkami. Wykonawca zapewni środki transportowe w ilości</w:t>
      </w:r>
      <w:r w:rsidR="00552DC6">
        <w:t xml:space="preserve"> </w:t>
      </w:r>
      <w:r>
        <w:t>gwarantującej ciągłość dostaw materiałów, w miarę postępu robót.</w:t>
      </w:r>
    </w:p>
    <w:p w14:paraId="338DCD0B" w14:textId="77777777" w:rsidR="003D77E8" w:rsidRDefault="003D77E8" w:rsidP="00552DC6">
      <w:pPr>
        <w:pStyle w:val="Nagwek2"/>
      </w:pPr>
      <w:bookmarkStart w:id="98" w:name="_Toc451774718"/>
      <w:bookmarkStart w:id="99" w:name="_Toc452103973"/>
      <w:r>
        <w:t>4.</w:t>
      </w:r>
      <w:r w:rsidR="00C16775">
        <w:t>5</w:t>
      </w:r>
      <w:r>
        <w:t>. Transport cementu</w:t>
      </w:r>
      <w:bookmarkEnd w:id="98"/>
      <w:bookmarkEnd w:id="99"/>
    </w:p>
    <w:p w14:paraId="61FFE833" w14:textId="77777777" w:rsidR="003D77E8" w:rsidRDefault="003D77E8" w:rsidP="003D77E8">
      <w:pPr>
        <w:spacing w:after="0"/>
      </w:pPr>
      <w:r>
        <w:t>Wykonawca zapewni transport cementu luzem samochodami - cementowozami, natomiast transport cementu w workach</w:t>
      </w:r>
      <w:r w:rsidR="00552DC6">
        <w:t xml:space="preserve"> </w:t>
      </w:r>
      <w:r>
        <w:t>samochodami krytymi, chroniącymi cement przed wilgocią.</w:t>
      </w:r>
    </w:p>
    <w:p w14:paraId="317BD820" w14:textId="77777777" w:rsidR="003D77E8" w:rsidRDefault="003D77E8" w:rsidP="00552DC6">
      <w:pPr>
        <w:pStyle w:val="Nagwek1"/>
      </w:pPr>
      <w:bookmarkStart w:id="100" w:name="_Toc451774719"/>
      <w:bookmarkStart w:id="101" w:name="_Toc452103974"/>
      <w:r>
        <w:t>5. WYKONANIE ROBÓT.</w:t>
      </w:r>
      <w:bookmarkEnd w:id="100"/>
      <w:bookmarkEnd w:id="101"/>
    </w:p>
    <w:p w14:paraId="771F172B" w14:textId="77777777" w:rsidR="003D77E8" w:rsidRDefault="003D77E8" w:rsidP="00552DC6">
      <w:pPr>
        <w:pStyle w:val="Nagwek2"/>
      </w:pPr>
      <w:bookmarkStart w:id="102" w:name="_Toc451774720"/>
      <w:bookmarkStart w:id="103" w:name="_Toc452103975"/>
      <w:r>
        <w:t>5.1. Ogólne zasady wykonania robót</w:t>
      </w:r>
      <w:bookmarkEnd w:id="102"/>
      <w:bookmarkEnd w:id="103"/>
    </w:p>
    <w:p w14:paraId="7EC8BAC3" w14:textId="77777777" w:rsidR="003D77E8" w:rsidRDefault="003D77E8" w:rsidP="003D77E8">
      <w:pPr>
        <w:spacing w:after="0"/>
      </w:pPr>
      <w:r>
        <w:t xml:space="preserve">Ogólne zasady wykonania robót podano w </w:t>
      </w:r>
      <w:r w:rsidR="00AB0715">
        <w:t>WW</w:t>
      </w:r>
      <w:r>
        <w:t xml:space="preserve"> 01-00 „Wymagania ogólne" pkt 5.</w:t>
      </w:r>
    </w:p>
    <w:p w14:paraId="75B1CBA3" w14:textId="77777777" w:rsidR="003D77E8" w:rsidRDefault="003D77E8" w:rsidP="00552DC6">
      <w:pPr>
        <w:pStyle w:val="Nagwek2"/>
      </w:pPr>
      <w:bookmarkStart w:id="104" w:name="_Toc451774721"/>
      <w:bookmarkStart w:id="105" w:name="_Toc452103976"/>
      <w:r>
        <w:t>5.2. Roboty przygotowawcze</w:t>
      </w:r>
      <w:bookmarkEnd w:id="104"/>
      <w:bookmarkEnd w:id="105"/>
    </w:p>
    <w:p w14:paraId="40DE35B5" w14:textId="77777777" w:rsidR="003D77E8" w:rsidRDefault="003D77E8" w:rsidP="003D77E8">
      <w:pPr>
        <w:spacing w:after="0"/>
      </w:pPr>
      <w:r>
        <w:t>Przed przystąpieniem do robót Wykonawca dokona ich wytyczenia i trwale oznaczy je w terenie za pomocą kołków osiowych,</w:t>
      </w:r>
      <w:r w:rsidR="00552DC6">
        <w:t xml:space="preserve"> </w:t>
      </w:r>
      <w:r>
        <w:t>kołków świadków i kołków krawędziowych. W przypadku niedostatecznej ilości reperów stałych Wykonawca wbuduje repery</w:t>
      </w:r>
      <w:r w:rsidR="00552DC6">
        <w:t xml:space="preserve"> </w:t>
      </w:r>
      <w:r>
        <w:t>tymczasowe (z rzędnymi sprawdzanymi przez służby geodezyjne), a szkice sytuacyjne reperów i ich rzędne przekaże</w:t>
      </w:r>
      <w:r w:rsidR="00552DC6">
        <w:t xml:space="preserve"> </w:t>
      </w:r>
      <w:r>
        <w:t>Inspektorowi Nadzoru. W celu zabezpieczenia wykopów przed zalaniem wodą pompowaną z wykopów lub z opadów</w:t>
      </w:r>
      <w:r w:rsidR="00552DC6">
        <w:t xml:space="preserve"> </w:t>
      </w:r>
      <w:r>
        <w:t>atmosferycznych powinny być zachowane przez Wykonawcę co najmniej następujące warunki:</w:t>
      </w:r>
    </w:p>
    <w:p w14:paraId="27BF4695" w14:textId="77777777" w:rsidR="003D77E8" w:rsidRDefault="003D77E8" w:rsidP="00552DC6">
      <w:pPr>
        <w:spacing w:after="0"/>
        <w:ind w:left="142" w:hanging="142"/>
      </w:pPr>
      <w:r>
        <w:t>a) górne krawędzie bali przyściennych powinny wystawać co najmniej 15 cm ponad szczelnie przylegający teren;</w:t>
      </w:r>
    </w:p>
    <w:p w14:paraId="70039632" w14:textId="77777777" w:rsidR="003D77E8" w:rsidRDefault="003D77E8" w:rsidP="00552DC6">
      <w:pPr>
        <w:spacing w:after="0"/>
        <w:ind w:left="142" w:hanging="142"/>
      </w:pPr>
      <w:r>
        <w:t>b) powierzchnia terenu powinna być wyprofilowana ze spadkiem umożliwiającym łatwy odpływ wody poza teren przylegający</w:t>
      </w:r>
      <w:r w:rsidR="00427CFC">
        <w:t xml:space="preserve"> </w:t>
      </w:r>
      <w:r>
        <w:t>do wykopu;</w:t>
      </w:r>
    </w:p>
    <w:p w14:paraId="54A5F4B9" w14:textId="77777777" w:rsidR="003D77E8" w:rsidRDefault="003D77E8" w:rsidP="00552DC6">
      <w:pPr>
        <w:spacing w:after="0"/>
        <w:ind w:left="142" w:hanging="142"/>
      </w:pPr>
      <w:r>
        <w:t>c) w razie konieczności wykonany zostanie ciąg odprowadzający wodę na bezpieczną odległość.</w:t>
      </w:r>
    </w:p>
    <w:p w14:paraId="7DAA4115" w14:textId="77777777" w:rsidR="003D77E8" w:rsidRDefault="003D77E8" w:rsidP="00552DC6">
      <w:pPr>
        <w:pStyle w:val="Nagwek2"/>
      </w:pPr>
      <w:bookmarkStart w:id="106" w:name="_Toc451774722"/>
      <w:bookmarkStart w:id="107" w:name="_Toc452103977"/>
      <w:r>
        <w:t>5.3. Roboty ziemne</w:t>
      </w:r>
      <w:bookmarkEnd w:id="106"/>
      <w:bookmarkEnd w:id="107"/>
    </w:p>
    <w:p w14:paraId="078FC7B5" w14:textId="77777777" w:rsidR="003D77E8" w:rsidRDefault="003D77E8" w:rsidP="003D77E8">
      <w:pPr>
        <w:spacing w:after="0"/>
      </w:pPr>
      <w:r>
        <w:t xml:space="preserve">Szczegółowe zasady wykonania robót ziemnych podano w </w:t>
      </w:r>
      <w:r w:rsidR="00AB0715">
        <w:t>WW</w:t>
      </w:r>
      <w:r>
        <w:t xml:space="preserve"> 03-00 „ROBOTY ZIEMNE"</w:t>
      </w:r>
    </w:p>
    <w:p w14:paraId="31ED0EA5" w14:textId="77777777" w:rsidR="003D77E8" w:rsidRDefault="003D77E8" w:rsidP="003D77E8">
      <w:pPr>
        <w:spacing w:after="0"/>
      </w:pPr>
      <w:r>
        <w:t>W przypadku usytuowania wykopu w jezdni Wykonawca dokona rozbiórki nawierzchni i podbudowy a materiał z rozbiórki</w:t>
      </w:r>
      <w:r w:rsidR="00552DC6">
        <w:t xml:space="preserve"> </w:t>
      </w:r>
      <w:r>
        <w:t>odwiezie i złoży w miejscu uzgodnionym z Inspektorem Nadzoru. Wykopy należy wykonać jako otwarte obudowane. Jeżeli</w:t>
      </w:r>
      <w:r w:rsidR="00552DC6">
        <w:t xml:space="preserve"> </w:t>
      </w:r>
      <w:r>
        <w:t>materiały obudowy nie są fabrycznie zabezpieczone przed szkodliwym wpływem warunków atmosferycznych, to powinny one</w:t>
      </w:r>
      <w:r w:rsidR="00552DC6">
        <w:t xml:space="preserve"> </w:t>
      </w:r>
      <w:r>
        <w:t>być zabezpieczone przez Wykonawcę poprzez zastosowanie odpowiednich środków antykorozyjnych lub impregnacyjnych</w:t>
      </w:r>
    </w:p>
    <w:p w14:paraId="6E57AA01" w14:textId="77777777" w:rsidR="003D77E8" w:rsidRDefault="003D77E8" w:rsidP="003D77E8">
      <w:pPr>
        <w:spacing w:after="0"/>
      </w:pPr>
      <w:r>
        <w:t>właściwych dla danego materiału.</w:t>
      </w:r>
    </w:p>
    <w:p w14:paraId="3421CEF1" w14:textId="77777777" w:rsidR="003D77E8" w:rsidRDefault="003D77E8" w:rsidP="003D77E8">
      <w:pPr>
        <w:spacing w:after="0"/>
      </w:pPr>
      <w:r>
        <w:t>Metody wykonywania wykopów (ręcznie lub mechanicznie) powinny być dostosowane do głębokości wykopów, danych</w:t>
      </w:r>
      <w:r w:rsidR="00552DC6">
        <w:t xml:space="preserve"> </w:t>
      </w:r>
      <w:r>
        <w:t>geotechnicznych oraz posiadanego sprzętu mechanicznego.</w:t>
      </w:r>
    </w:p>
    <w:p w14:paraId="100CC0A8" w14:textId="77777777" w:rsidR="003D77E8" w:rsidRDefault="003D77E8" w:rsidP="003D77E8">
      <w:pPr>
        <w:spacing w:after="0"/>
      </w:pPr>
      <w:r>
        <w:t>Wydobyty grunt z wykopu powinien być wywieziony przez Wykonawcę w miejsce wskazane przez Inspektora Nadzoru. Wykopy</w:t>
      </w:r>
      <w:r w:rsidR="00552DC6">
        <w:t xml:space="preserve"> </w:t>
      </w:r>
      <w:r>
        <w:t>pod przewody powinny być rozpoczynane od najniżej położonego punktu rurociągu przesuwając się stopniowo do góry.</w:t>
      </w:r>
    </w:p>
    <w:p w14:paraId="54479CFC" w14:textId="77777777" w:rsidR="003D77E8" w:rsidRDefault="003D77E8" w:rsidP="003D77E8">
      <w:pPr>
        <w:spacing w:after="0"/>
      </w:pPr>
      <w:r>
        <w:t>Wykonanie obrysu wykopu należy dokonać przez ułożenie przy jego krawędziach bali lub dyli deskowania w ten sposób, aby</w:t>
      </w:r>
      <w:r w:rsidR="00552DC6">
        <w:t xml:space="preserve"> </w:t>
      </w:r>
      <w:r>
        <w:t>jednocześnie były ustalone odcinki robocze. Elementy te należy przytwierdzić kołkami lub klamrami.</w:t>
      </w:r>
      <w:r w:rsidR="009C7FCC">
        <w:t xml:space="preserve"> </w:t>
      </w:r>
      <w:r>
        <w:t>Deskowanie ścian wykopu należy prowadzić w miarę jego głębienia. Dno wykopu powinno być równe i</w:t>
      </w:r>
      <w:r w:rsidR="00552DC6">
        <w:t xml:space="preserve"> </w:t>
      </w:r>
      <w:r>
        <w:t>wykonane ze spadkiem ustalonym w dokumentacji projektowej, przy czym powinno być ono na poziomie wyższym od rzędnej</w:t>
      </w:r>
      <w:r w:rsidR="00552DC6">
        <w:t xml:space="preserve"> </w:t>
      </w:r>
      <w:r>
        <w:t>projektowanej o 0,20 m.</w:t>
      </w:r>
    </w:p>
    <w:p w14:paraId="5A5E52FA" w14:textId="77777777" w:rsidR="003D77E8" w:rsidRDefault="003D77E8" w:rsidP="003D77E8">
      <w:pPr>
        <w:spacing w:after="0"/>
      </w:pPr>
      <w:r>
        <w:t>Zdjęcie pozostawionej warstwy (0,20 m) gruntu należy wykonać bezpośrednio przed ułożeniem przewodów. Usunięcie tej</w:t>
      </w:r>
      <w:r w:rsidR="00552DC6">
        <w:t xml:space="preserve"> </w:t>
      </w:r>
      <w:r>
        <w:t>warstwy Wykonawca wykona ręcznie lub w sposób uzgodniony z Inspektorem Nadzoru.</w:t>
      </w:r>
    </w:p>
    <w:p w14:paraId="6FA21C15" w14:textId="77777777" w:rsidR="003D77E8" w:rsidRDefault="003D77E8" w:rsidP="003D77E8">
      <w:pPr>
        <w:spacing w:after="0"/>
      </w:pPr>
      <w:r>
        <w:t>Szalowanie ścian wykopu powinno zabezpieczać jego stateczność i jeśli projekt nie przewiduje inaczej szalowanie to, powinno</w:t>
      </w:r>
      <w:r w:rsidR="00552DC6">
        <w:t xml:space="preserve"> </w:t>
      </w:r>
      <w:r>
        <w:t>być usuwane w miarę postępu zasypki wykopu. W obrębie klina odłamu niezabezpieczonych ścian wykopu niedopuszczalna</w:t>
      </w:r>
      <w:r w:rsidR="00552DC6">
        <w:t xml:space="preserve"> </w:t>
      </w:r>
      <w:r>
        <w:t>jest komunikacja. Jeśli komunikacja odbywa się w obrębie klina odłamu ścian wykopu, konieczne jest zastosowanie</w:t>
      </w:r>
      <w:r w:rsidR="00552DC6">
        <w:t xml:space="preserve"> </w:t>
      </w:r>
      <w:r>
        <w:t>odpowiedniej obudowy wykopu.</w:t>
      </w:r>
    </w:p>
    <w:p w14:paraId="391C349C" w14:textId="77777777" w:rsidR="009472F1" w:rsidRDefault="009472F1" w:rsidP="009472F1">
      <w:pPr>
        <w:pStyle w:val="Nagwek2"/>
      </w:pPr>
      <w:bookmarkStart w:id="108" w:name="_Toc451774723"/>
      <w:bookmarkStart w:id="109" w:name="_Toc452103978"/>
      <w:r>
        <w:t>5.4.Przygotowanie podłoża</w:t>
      </w:r>
      <w:bookmarkEnd w:id="108"/>
      <w:bookmarkEnd w:id="109"/>
    </w:p>
    <w:p w14:paraId="0A1B1C91" w14:textId="77777777" w:rsidR="009472F1" w:rsidRDefault="009472F1" w:rsidP="009472F1">
      <w:pPr>
        <w:spacing w:after="0"/>
      </w:pPr>
      <w:r>
        <w:t>Podłoże powinno być wykonane zgodnie z wymaganiami punktu 7 normy PN-EN 1610. Wymagane jest podłużne wyprofilowanie dna z zaprojektowanym spadkiem, stanowiące łożysko nośne rury kanalizacyjnej. Ewentualne ubytki w wysokości podłoża należy wyrównywać wyłącznie piaskiem.</w:t>
      </w:r>
    </w:p>
    <w:p w14:paraId="4D239CA0" w14:textId="77777777" w:rsidR="009472F1" w:rsidRDefault="009472F1" w:rsidP="009472F1">
      <w:pPr>
        <w:pStyle w:val="Nagwek3"/>
      </w:pPr>
      <w:bookmarkStart w:id="110" w:name="_Toc451774724"/>
      <w:bookmarkStart w:id="111" w:name="_Toc452103979"/>
      <w:r>
        <w:t>5.4.1. Podsypka i obsypka</w:t>
      </w:r>
      <w:bookmarkEnd w:id="110"/>
      <w:bookmarkEnd w:id="111"/>
    </w:p>
    <w:p w14:paraId="6A3C7792" w14:textId="77777777" w:rsidR="009472F1" w:rsidRDefault="009472F1" w:rsidP="009472F1">
      <w:pPr>
        <w:spacing w:after="0"/>
      </w:pPr>
      <w:r>
        <w:t>Kanały należy układać na po</w:t>
      </w:r>
      <w:r w:rsidR="00DA73F1">
        <w:t>d</w:t>
      </w:r>
      <w:r>
        <w:t>sypce piaszczystej grubości 0,</w:t>
      </w:r>
      <w:r w:rsidR="009C7FCC">
        <w:t>1</w:t>
      </w:r>
      <w:r>
        <w:t>0 m</w:t>
      </w:r>
      <w:r w:rsidR="009C7FCC">
        <w:t>.</w:t>
      </w:r>
      <w:r>
        <w:t xml:space="preserve"> Podsypka winna być zagęszczona </w:t>
      </w:r>
      <w:r w:rsidR="00E65D30">
        <w:t xml:space="preserve">               </w:t>
      </w:r>
      <w:r>
        <w:t>(Is ≥ 0,</w:t>
      </w:r>
      <w:r w:rsidR="00DA73F1">
        <w:t>97</w:t>
      </w:r>
      <w:r>
        <w:t xml:space="preserve">), a jej powierzchnia zapewniać swobodny odpływ wody, być ciągła i gładka. Rury należy następnie równo ułożyć na przygotowanym podłożu, zwracając szczególną uwagę na ich podparcie na całej długości. </w:t>
      </w:r>
    </w:p>
    <w:p w14:paraId="2CC406E3" w14:textId="77777777" w:rsidR="009472F1" w:rsidRDefault="009472F1" w:rsidP="009472F1">
      <w:pPr>
        <w:spacing w:after="0"/>
      </w:pPr>
      <w:r>
        <w:t>W miejscach złączy należy wykonywać dołki montażowe o głębokości około 10 cm dla umożliwienia nałożenia łącznika na bosy koniec rury (lub wepchnięcia bosego końca rury kształtki w złączkę). Kształt i wielkość dołka montażowego musi zapewniać warunki czystości - nie dostawania się piasku do wnętrza łącznika.</w:t>
      </w:r>
    </w:p>
    <w:p w14:paraId="77490D0D" w14:textId="77777777" w:rsidR="009472F1" w:rsidRDefault="009472F1" w:rsidP="009472F1">
      <w:pPr>
        <w:spacing w:after="0"/>
      </w:pPr>
      <w:r>
        <w:t xml:space="preserve">Ułożony odcinek rury, po uprzednim sprawdzeniu prawidłowości jej spadku, wymaga zastabilizowania przez wykonanie obsypki ochronnej z piasku klasy I, przynajmniej na wysokość </w:t>
      </w:r>
      <w:r w:rsidR="00E65D30">
        <w:t xml:space="preserve">                 </w:t>
      </w:r>
      <w:r>
        <w:t>10 cm ponad wierzch rury (w końcowej fazie robót obsypkę uzupełnia się do 30 cm).</w:t>
      </w:r>
    </w:p>
    <w:p w14:paraId="48869CB7" w14:textId="77777777" w:rsidR="009472F1" w:rsidRDefault="009472F1" w:rsidP="009472F1">
      <w:pPr>
        <w:spacing w:after="0"/>
      </w:pPr>
      <w:r>
        <w:t>Obsypkę należy wykonywać z zachowaniem dostępu do dołka montażowego. Dołki montażowe ulegają zasypaniem piaskiem po próbie szczelności złącz danego odcinka.</w:t>
      </w:r>
    </w:p>
    <w:p w14:paraId="6F36EF05" w14:textId="77777777" w:rsidR="009472F1" w:rsidRDefault="009472F1" w:rsidP="009472F1">
      <w:pPr>
        <w:spacing w:after="0"/>
      </w:pPr>
      <w:r>
        <w:t>Podczas wykonywania obsypki Wykonawca powinien uważać, aby nie przesunąć ani nie uszkodzić rur – zrzucanie materiału na obsypkę bezpośrednio z poziomu gruntu na rury jest niedozwolone.</w:t>
      </w:r>
    </w:p>
    <w:p w14:paraId="297C8B27" w14:textId="77777777" w:rsidR="009472F1" w:rsidRDefault="009472F1" w:rsidP="009472F1">
      <w:pPr>
        <w:spacing w:after="0"/>
      </w:pPr>
      <w:r>
        <w:t>Po sprawdzeniu ułożenia rurociągu i złączy przez Zamawiającego i po pomyślnej wstępnej próbie szczelności, każde zagłębienie pod złącze należy dokładnie wypełnić materiałem ziarnistym i dokładnie ubić, do uzyskania współczynnika zagęszczenia, jak wierzchnia warstwa podsypki.</w:t>
      </w:r>
    </w:p>
    <w:p w14:paraId="29F32638" w14:textId="77777777" w:rsidR="009472F1" w:rsidRDefault="009472F1" w:rsidP="009472F1">
      <w:pPr>
        <w:spacing w:after="0"/>
      </w:pPr>
      <w:r>
        <w:t>Materiał obsypki powinien sięgać na wysokość, co najmniej 30 cm nad wierzch rury.</w:t>
      </w:r>
    </w:p>
    <w:p w14:paraId="700DFE05" w14:textId="77777777" w:rsidR="009472F1" w:rsidRDefault="009472F1" w:rsidP="009472F1">
      <w:pPr>
        <w:spacing w:after="0"/>
      </w:pPr>
      <w:r>
        <w:t>Zagęszczenie o</w:t>
      </w:r>
      <w:r w:rsidR="009C7FCC">
        <w:t>b</w:t>
      </w:r>
      <w:r>
        <w:t>sypki należy wykonywać ręcznie.</w:t>
      </w:r>
    </w:p>
    <w:p w14:paraId="63D6F130" w14:textId="77777777" w:rsidR="009472F1" w:rsidRDefault="009472F1" w:rsidP="009472F1">
      <w:pPr>
        <w:spacing w:after="0"/>
      </w:pPr>
      <w:r>
        <w:t>Podczas ubijania obsypki wokół rurociągu należy zachować dużą ostrożność, aby nie uszkodzić ani nie przesunąć rur.</w:t>
      </w:r>
    </w:p>
    <w:p w14:paraId="47EFA384" w14:textId="77777777" w:rsidR="009472F1" w:rsidRDefault="009472F1" w:rsidP="009472F1">
      <w:pPr>
        <w:spacing w:after="0"/>
      </w:pPr>
      <w:r>
        <w:t>W miarę układania i zagęszczania obsypki należy po kolei, stopniowo wyciągać wzmocnienie ścian wykopu, aby nie pozostawić pustych i niezagęszczonych miejsc.</w:t>
      </w:r>
    </w:p>
    <w:p w14:paraId="4F60DA11" w14:textId="77777777" w:rsidR="009472F1" w:rsidRDefault="009472F1" w:rsidP="009472F1">
      <w:pPr>
        <w:spacing w:after="0"/>
      </w:pPr>
      <w:r>
        <w:t xml:space="preserve">Obsypkę należy zagęścić do </w:t>
      </w:r>
      <w:r w:rsidR="009C7FCC">
        <w:t>1</w:t>
      </w:r>
      <w:r>
        <w:t xml:space="preserve"> wg Proctor’a.</w:t>
      </w:r>
    </w:p>
    <w:p w14:paraId="519A9338" w14:textId="77777777" w:rsidR="009472F1" w:rsidRDefault="009472F1" w:rsidP="009472F1">
      <w:pPr>
        <w:pStyle w:val="Nagwek3"/>
      </w:pPr>
      <w:bookmarkStart w:id="112" w:name="_Toc451774725"/>
      <w:bookmarkStart w:id="113" w:name="_Toc452103980"/>
      <w:r>
        <w:t>5.4.2. Układanie przewodów</w:t>
      </w:r>
      <w:bookmarkEnd w:id="112"/>
      <w:bookmarkEnd w:id="113"/>
    </w:p>
    <w:p w14:paraId="320EAB67" w14:textId="77777777" w:rsidR="009472F1" w:rsidRDefault="009472F1" w:rsidP="009472F1">
      <w:pPr>
        <w:spacing w:after="0"/>
      </w:pPr>
      <w:r>
        <w:t>Przewody kanalizacyjne należy wykonywać zgodnie z wymaganiami normy PN-EN 1610:1997, „Warunkami technicznymi wykonania i odbioru sieci kanalizacyjnych”, opracowanymi przez COBRTI INSTAL oraz poniższymi wymaganiami szczegółowymi.</w:t>
      </w:r>
    </w:p>
    <w:p w14:paraId="77D26302" w14:textId="77777777" w:rsidR="009472F1" w:rsidRDefault="009472F1" w:rsidP="009472F1">
      <w:pPr>
        <w:spacing w:after="0"/>
      </w:pPr>
      <w:r>
        <w:t>Technologia budowy musi gwarantować utrzymanie trasy i spadków przewodów. Do budowy kanałów w wykopie otwartym można przystąpić po odbiorze wykopu i podłoża.</w:t>
      </w:r>
    </w:p>
    <w:p w14:paraId="5D2D46B3" w14:textId="77777777" w:rsidR="009472F1" w:rsidRDefault="009472F1" w:rsidP="009472F1">
      <w:pPr>
        <w:spacing w:after="0"/>
      </w:pPr>
      <w:r>
        <w:t>Rury na dnie wykopu należy układać na podłożu suchym, z wyprofilowanym dnem na łożysko nośne rury kanałowej - zgodnie z projektowanymi spadkami.</w:t>
      </w:r>
    </w:p>
    <w:p w14:paraId="2CFE2E59" w14:textId="77777777" w:rsidR="009472F1" w:rsidRDefault="009472F1" w:rsidP="009472F1">
      <w:pPr>
        <w:spacing w:after="0"/>
      </w:pPr>
      <w:r>
        <w:t>Budowę kanału należy prowadzić zgodnie z ustalonymi spadkami pomiędzy punktami węzłowymi od rzędnych niższych do wyższych, odcinkami dostosowanymi do długości rur.</w:t>
      </w:r>
    </w:p>
    <w:p w14:paraId="2E44E6B2" w14:textId="77777777" w:rsidR="009472F1" w:rsidRDefault="009472F1" w:rsidP="009472F1">
      <w:pPr>
        <w:spacing w:after="0"/>
      </w:pPr>
      <w:r>
        <w:t>Wyrównywanie spadków rur za pomocą kawałków drewna, kamieni lub gruzu jest niedopuszczalne - rury wymagają podbicia na całej długości.</w:t>
      </w:r>
    </w:p>
    <w:p w14:paraId="245316C1" w14:textId="77777777" w:rsidR="009472F1" w:rsidRDefault="009472F1" w:rsidP="009472F1">
      <w:pPr>
        <w:spacing w:after="0"/>
      </w:pPr>
      <w:r>
        <w:t>W miejscach złączy należy wykonywać dołki montażowe o głębokości dostosowanej do średnicy zewnętrznej złącza dla umożliwienia założenia łącznika na bosy koniec ułożonej rury (lub wepchnięcia bosego końca rury lub kształtki w kielich złączki). Dołki montażowe ulegają zasypaniu piaskiem po próbie szczelności złącz danego odcinka.</w:t>
      </w:r>
    </w:p>
    <w:p w14:paraId="229CA6A8" w14:textId="77777777" w:rsidR="009472F1" w:rsidRDefault="009472F1" w:rsidP="009472F1">
      <w:pPr>
        <w:spacing w:after="0"/>
      </w:pPr>
      <w:r>
        <w:t xml:space="preserve">Bezpośrednio przed rozpoczęciem montażu rur należy sprawdzić wszystkie jego elementy (rury, kształtki) pod kątem ewentualnych uszkodzeń i zanieczyszczeń. Następnie w celu zminimalizowania oporu montażu rur i kształtek należy posmarować koniec rury smarem. Ze względu na szczególne właściwości, jakim powinien on odpowiadać, zaleca się stosować smar wyłącznie zalecany przez producenta rur. Do czystego posmarowanego kielicha należy wsunąć bosy koniec następnej rury. Następnie rura przygotowana do ułożenia powinna być wsunięta osiowo, na końcówkę uprzednio ułożonej (zmontowanej) rury. Należy zwracać baczną uwagę by ziemia lub kamienie nie dostały się do połączeń. Łączenie kształtek z uwagi na łatwość ich montażu może odbywać się poza wykopem, </w:t>
      </w:r>
      <w:r w:rsidR="00E65D30">
        <w:t xml:space="preserve">                    </w:t>
      </w:r>
      <w:r>
        <w:t>a następnie już połączony odcinek ułożyć w wykopie.</w:t>
      </w:r>
    </w:p>
    <w:p w14:paraId="6EB24BE0" w14:textId="77777777" w:rsidR="009472F1" w:rsidRDefault="009472F1" w:rsidP="009472F1">
      <w:pPr>
        <w:spacing w:after="0"/>
      </w:pPr>
      <w:r>
        <w:t>Podstawowym złączem rur kanałowych, łączników i kształtek z PCV są złącza kielichowe na</w:t>
      </w:r>
    </w:p>
    <w:p w14:paraId="4915D034" w14:textId="77777777" w:rsidR="009472F1" w:rsidRDefault="009472F1" w:rsidP="009472F1">
      <w:pPr>
        <w:spacing w:after="0"/>
      </w:pPr>
      <w:r>
        <w:t>wcisk z zastosowaniem uszczelek gumowych.</w:t>
      </w:r>
    </w:p>
    <w:p w14:paraId="64E1303B" w14:textId="77777777" w:rsidR="009472F1" w:rsidRDefault="009472F1" w:rsidP="009472F1">
      <w:pPr>
        <w:spacing w:after="0"/>
      </w:pPr>
      <w:r>
        <w:t>Przed przystąpieniem do wcisku bosego końca w kielich rury z założoną uszczelką, bosy koniec należy posmarować cienko środkiem antyadhezyjnym zalecanym przez producenta (względnie pasta BHP lub płyn FF). Stosowanie do tego celu olejów lub smarów jest niedopuszczalne.</w:t>
      </w:r>
    </w:p>
    <w:p w14:paraId="2E04435E" w14:textId="77777777" w:rsidR="009472F1" w:rsidRDefault="009472F1" w:rsidP="009472F1">
      <w:pPr>
        <w:spacing w:after="0"/>
      </w:pPr>
      <w:r>
        <w:t>Połączenie bosych końców ze sobą wykonuje się przy użyciu złączek dwukielichowych lub nasuwek przelotowych dwukielichowych z uszczelnieniem pierścieniami gumowymi na wcisk.</w:t>
      </w:r>
    </w:p>
    <w:p w14:paraId="74993141" w14:textId="77777777" w:rsidR="009472F1" w:rsidRDefault="009472F1" w:rsidP="009472F1">
      <w:pPr>
        <w:spacing w:after="0"/>
      </w:pPr>
      <w:r>
        <w:t xml:space="preserve">Cięcie poprzeczne rur powinno być wykonywane w płaszczyźnie prostopadłej do osi rury, </w:t>
      </w:r>
      <w:r w:rsidR="00E65D30">
        <w:t xml:space="preserve">                       </w:t>
      </w:r>
      <w:r>
        <w:t>np. w drewnianym korytku. Przecięta rura wymaga fazowania, czyli zmniejszenia średnicy zew. bosego końca rury z PCV przez obróbkę jej krawędzi pilnikiem - zdzierakiem i wygładzenie.</w:t>
      </w:r>
    </w:p>
    <w:p w14:paraId="34038F16" w14:textId="77777777" w:rsidR="009472F1" w:rsidRDefault="009472F1" w:rsidP="009472F1">
      <w:pPr>
        <w:spacing w:after="0"/>
      </w:pPr>
      <w:r>
        <w:t>Wprowadzenie bosego końca rury kanałowej z PCV do kielicha może być wykonane za pomocą specjalnego urządzenia wciskowego, względnie poprzez zastosowanie ręcznej dźwigni.</w:t>
      </w:r>
    </w:p>
    <w:p w14:paraId="07951E3B" w14:textId="77777777" w:rsidR="009472F1" w:rsidRPr="00847796" w:rsidRDefault="009472F1" w:rsidP="009472F1">
      <w:pPr>
        <w:pStyle w:val="Nagwek3"/>
      </w:pPr>
      <w:bookmarkStart w:id="114" w:name="_Toc451774726"/>
      <w:bookmarkStart w:id="115" w:name="_Toc452103981"/>
      <w:r w:rsidRPr="00847796">
        <w:t>5.4.3. Studni</w:t>
      </w:r>
      <w:r w:rsidR="00847796" w:rsidRPr="00847796">
        <w:t>e</w:t>
      </w:r>
      <w:r w:rsidRPr="00847796">
        <w:t xml:space="preserve"> </w:t>
      </w:r>
      <w:r w:rsidR="00847796" w:rsidRPr="00847796">
        <w:t>rewizyjne</w:t>
      </w:r>
      <w:bookmarkEnd w:id="114"/>
      <w:bookmarkEnd w:id="115"/>
    </w:p>
    <w:p w14:paraId="7EB56BBC" w14:textId="77777777" w:rsidR="009472F1" w:rsidRPr="00847796" w:rsidRDefault="009472F1" w:rsidP="009472F1">
      <w:pPr>
        <w:spacing w:after="0"/>
      </w:pPr>
      <w:r w:rsidRPr="00847796">
        <w:t>Studnie stanowią węzły instalacji kanalizacji o ścisłej lokalizacji w planie i o określonych rzędnych. Studnie powinny być wykonane zgodnie z dokumentacją techniczną oraz wytycznymi budowlano - konstrukcyjnymi producenta.</w:t>
      </w:r>
    </w:p>
    <w:p w14:paraId="10F3153E" w14:textId="77777777" w:rsidR="009472F1" w:rsidRDefault="00847796" w:rsidP="009472F1">
      <w:pPr>
        <w:spacing w:after="0"/>
      </w:pPr>
      <w:r w:rsidRPr="00847796">
        <w:t>Posadowienie</w:t>
      </w:r>
      <w:r w:rsidR="009472F1" w:rsidRPr="00847796">
        <w:t xml:space="preserve"> studni </w:t>
      </w:r>
      <w:r w:rsidRPr="00847796">
        <w:t>zgodnie z dokumentacją projektową.</w:t>
      </w:r>
    </w:p>
    <w:p w14:paraId="5882AE6F" w14:textId="77777777" w:rsidR="003D77E8" w:rsidRDefault="003D77E8" w:rsidP="00211921">
      <w:pPr>
        <w:pStyle w:val="Nagwek1"/>
      </w:pPr>
      <w:bookmarkStart w:id="116" w:name="_Toc451774727"/>
      <w:bookmarkStart w:id="117" w:name="_Toc452103982"/>
      <w:r>
        <w:t>6. KONTROLA JAKOŚCI ROBÓT.</w:t>
      </w:r>
      <w:bookmarkEnd w:id="116"/>
      <w:bookmarkEnd w:id="117"/>
    </w:p>
    <w:p w14:paraId="286ABA08" w14:textId="77777777" w:rsidR="003D77E8" w:rsidRPr="003232B0" w:rsidRDefault="003D77E8" w:rsidP="00211921">
      <w:pPr>
        <w:pStyle w:val="Nagwek2"/>
      </w:pPr>
      <w:bookmarkStart w:id="118" w:name="_Toc451774728"/>
      <w:bookmarkStart w:id="119" w:name="_Toc452103983"/>
      <w:r w:rsidRPr="003232B0">
        <w:t>6.1. Ogólne zasady kontroli jakości robót</w:t>
      </w:r>
      <w:bookmarkEnd w:id="118"/>
      <w:bookmarkEnd w:id="119"/>
    </w:p>
    <w:p w14:paraId="216F995A" w14:textId="77777777" w:rsidR="003D77E8" w:rsidRPr="003232B0" w:rsidRDefault="003D77E8" w:rsidP="003D77E8">
      <w:pPr>
        <w:spacing w:after="0"/>
      </w:pPr>
      <w:r w:rsidRPr="003232B0">
        <w:t xml:space="preserve">Ogólne zasady kontroli jakości robót podano w </w:t>
      </w:r>
      <w:r w:rsidR="00AB0715">
        <w:t>WW</w:t>
      </w:r>
      <w:r w:rsidRPr="003232B0">
        <w:t xml:space="preserve"> 01-00 „Wymagania ogólne".</w:t>
      </w:r>
    </w:p>
    <w:p w14:paraId="515AE05F" w14:textId="77777777" w:rsidR="003232B0" w:rsidRDefault="003232B0" w:rsidP="003232B0">
      <w:pPr>
        <w:pStyle w:val="Nagwek2"/>
      </w:pPr>
      <w:bookmarkStart w:id="120" w:name="_Toc451774729"/>
      <w:bookmarkStart w:id="121" w:name="_Toc452103984"/>
      <w:r>
        <w:t>6.2. Kontrola robót montażowych</w:t>
      </w:r>
      <w:bookmarkEnd w:id="120"/>
      <w:bookmarkEnd w:id="121"/>
    </w:p>
    <w:p w14:paraId="265E6BB6" w14:textId="77777777" w:rsidR="003232B0" w:rsidRDefault="003232B0" w:rsidP="003232B0">
      <w:pPr>
        <w:spacing w:after="0"/>
      </w:pPr>
      <w:r>
        <w:t>Należy wykonać badania, kontrole i pomiary zgodnie z PN-EN 1610:1997 oraz z „Warunkami technicznymi wykonania i odbioru sieci kanalizacyjnych”, opracowanymi przez COBRTI INSTAL. Sprawdzeniu podlegać będą:</w:t>
      </w:r>
    </w:p>
    <w:p w14:paraId="0F56FEBC" w14:textId="77777777" w:rsidR="003232B0" w:rsidRDefault="003232B0" w:rsidP="003232B0">
      <w:pPr>
        <w:spacing w:after="0"/>
      </w:pPr>
      <w:r>
        <w:t>- zgodność materiałów z wymaganiami norm;</w:t>
      </w:r>
    </w:p>
    <w:p w14:paraId="17772F11" w14:textId="77777777" w:rsidR="003232B0" w:rsidRDefault="003232B0" w:rsidP="003232B0">
      <w:pPr>
        <w:spacing w:after="0"/>
        <w:ind w:left="142" w:hanging="142"/>
      </w:pPr>
      <w:r>
        <w:t>- podsypka – zgodność z projektem w zakresie wymiarów oraz wskaźnika zagęszczania, sprawdzenie wyprofilowania dna</w:t>
      </w:r>
    </w:p>
    <w:p w14:paraId="52555E90" w14:textId="77777777" w:rsidR="003232B0" w:rsidRDefault="003232B0" w:rsidP="003232B0">
      <w:pPr>
        <w:spacing w:after="0"/>
      </w:pPr>
      <w:r>
        <w:t>- montaż kanału:</w:t>
      </w:r>
    </w:p>
    <w:p w14:paraId="3019ADC7" w14:textId="77777777" w:rsidR="003232B0" w:rsidRDefault="003232B0" w:rsidP="003232B0">
      <w:pPr>
        <w:spacing w:after="0"/>
      </w:pPr>
      <w:r>
        <w:t>- ułożenie rur na dnie wykopu,</w:t>
      </w:r>
    </w:p>
    <w:p w14:paraId="642C819C" w14:textId="77777777" w:rsidR="003232B0" w:rsidRDefault="003232B0" w:rsidP="003232B0">
      <w:pPr>
        <w:spacing w:after="0"/>
      </w:pPr>
      <w:r>
        <w:t>- odchylenie osi rur,</w:t>
      </w:r>
    </w:p>
    <w:p w14:paraId="1A75211B" w14:textId="77777777" w:rsidR="003232B0" w:rsidRDefault="003232B0" w:rsidP="003232B0">
      <w:pPr>
        <w:spacing w:after="0"/>
      </w:pPr>
      <w:r>
        <w:t>- odchylenie spadku,</w:t>
      </w:r>
    </w:p>
    <w:p w14:paraId="1A83BDB6" w14:textId="77777777" w:rsidR="003232B0" w:rsidRDefault="003232B0" w:rsidP="003232B0">
      <w:pPr>
        <w:spacing w:after="0"/>
      </w:pPr>
      <w:r>
        <w:t>- zmiana kierunku rur,</w:t>
      </w:r>
    </w:p>
    <w:p w14:paraId="4B11ABBC" w14:textId="77777777" w:rsidR="003232B0" w:rsidRDefault="003232B0" w:rsidP="003232B0">
      <w:pPr>
        <w:spacing w:after="0"/>
      </w:pPr>
      <w:r>
        <w:t>- łączenie rur;</w:t>
      </w:r>
    </w:p>
    <w:p w14:paraId="7FF6231C" w14:textId="77777777" w:rsidR="003232B0" w:rsidRDefault="003232B0" w:rsidP="003232B0">
      <w:pPr>
        <w:spacing w:after="0"/>
      </w:pPr>
      <w:r>
        <w:t>- montaż studzienek kanalizacyjnych</w:t>
      </w:r>
    </w:p>
    <w:p w14:paraId="20ADE4E1" w14:textId="77777777" w:rsidR="003232B0" w:rsidRDefault="003232B0" w:rsidP="003232B0">
      <w:pPr>
        <w:spacing w:after="0"/>
      </w:pPr>
      <w:r>
        <w:t>- prawidłowość położenia budowli w planie,</w:t>
      </w:r>
    </w:p>
    <w:p w14:paraId="4A326162" w14:textId="77777777" w:rsidR="003232B0" w:rsidRDefault="003232B0" w:rsidP="003232B0">
      <w:pPr>
        <w:spacing w:after="0"/>
      </w:pPr>
      <w:r>
        <w:t>- prawidłowość cech geometrycznych wykonanych konstrukcji,</w:t>
      </w:r>
    </w:p>
    <w:p w14:paraId="09CEB7AF" w14:textId="77777777" w:rsidR="003232B0" w:rsidRDefault="003232B0" w:rsidP="003232B0">
      <w:pPr>
        <w:spacing w:after="0"/>
      </w:pPr>
      <w:r>
        <w:t>- szczelność złączy elementów prefabrykowanych,</w:t>
      </w:r>
    </w:p>
    <w:p w14:paraId="5A696833" w14:textId="77777777" w:rsidR="003232B0" w:rsidRDefault="003232B0" w:rsidP="003232B0">
      <w:pPr>
        <w:spacing w:after="0"/>
        <w:ind w:left="142" w:hanging="142"/>
      </w:pPr>
      <w:r>
        <w:t>- prawidłowości wykonania powłok izolacyjnych przeciwwilgociowych, termoizolacyjnych, chemoodpomych</w:t>
      </w:r>
    </w:p>
    <w:p w14:paraId="18CF4C23" w14:textId="77777777" w:rsidR="003232B0" w:rsidRDefault="003232B0" w:rsidP="003232B0">
      <w:pPr>
        <w:spacing w:after="0"/>
        <w:ind w:left="142" w:hanging="142"/>
      </w:pPr>
      <w:r>
        <w:t>- obsypka strefy kanałowej – zgodność z projektem w zakresie wymiarów, rodzaju materiału oraz wskaźnika zagęszczania</w:t>
      </w:r>
    </w:p>
    <w:p w14:paraId="63A8ABDC" w14:textId="77777777" w:rsidR="003232B0" w:rsidRDefault="003232B0" w:rsidP="003232B0">
      <w:pPr>
        <w:spacing w:after="0"/>
      </w:pPr>
      <w:r>
        <w:t>- szczelność kanału – próby na eksfiltrację i infiltrację kanałów i studzienek,</w:t>
      </w:r>
    </w:p>
    <w:p w14:paraId="58D60C42" w14:textId="77777777" w:rsidR="003232B0" w:rsidRDefault="003232B0" w:rsidP="003232B0">
      <w:pPr>
        <w:pStyle w:val="Nagwek2"/>
      </w:pPr>
      <w:bookmarkStart w:id="122" w:name="_Toc451774730"/>
      <w:bookmarkStart w:id="123" w:name="_Toc452103985"/>
      <w:r>
        <w:t>6.3. Próba szczelności</w:t>
      </w:r>
      <w:bookmarkEnd w:id="122"/>
      <w:bookmarkEnd w:id="123"/>
    </w:p>
    <w:p w14:paraId="26A12B0D" w14:textId="77777777" w:rsidR="003232B0" w:rsidRDefault="003232B0" w:rsidP="003232B0">
      <w:pPr>
        <w:spacing w:after="0"/>
      </w:pPr>
      <w:r>
        <w:t>Próbę szczelności kanalizacji grawitacyjnej należy wykonać w zakresie szczelności na eksfiltrację ścieków do gruntu i infiltrację wód gruntowych do kanału.</w:t>
      </w:r>
    </w:p>
    <w:p w14:paraId="0FFD5ADB" w14:textId="77777777" w:rsidR="003232B0" w:rsidRDefault="003232B0" w:rsidP="003232B0">
      <w:pPr>
        <w:spacing w:after="0"/>
      </w:pPr>
      <w:r>
        <w:t>Komisja powołana przez Zamawiającego w skład, której wchodzą Zamawiający oraz Wykonawca, dopuści rurociąg do prób po stwierdzeniu przez Zamawiającego zgodności wykonania z Dokumentacją Projektową oraz właściwego przygotowania rurociągu do prób zgodnie z wymogami PN-92/B-10725.</w:t>
      </w:r>
    </w:p>
    <w:p w14:paraId="059341D4" w14:textId="77777777" w:rsidR="003232B0" w:rsidRDefault="003232B0" w:rsidP="003232B0">
      <w:pPr>
        <w:spacing w:after="0"/>
      </w:pPr>
      <w:r>
        <w:t>Zadaniem Komisji jest nadzór nad przebiegiem prób i sporządzeniem protokołu.</w:t>
      </w:r>
    </w:p>
    <w:p w14:paraId="7D511351" w14:textId="77777777" w:rsidR="003232B0" w:rsidRDefault="003232B0" w:rsidP="003232B0">
      <w:pPr>
        <w:pStyle w:val="Nagwek3"/>
      </w:pPr>
      <w:bookmarkStart w:id="124" w:name="_Toc451774731"/>
      <w:bookmarkStart w:id="125" w:name="_Toc452103986"/>
      <w:r>
        <w:t>6.3.1. Próba szczelności na eksfiltrację</w:t>
      </w:r>
      <w:bookmarkEnd w:id="124"/>
      <w:bookmarkEnd w:id="125"/>
    </w:p>
    <w:p w14:paraId="2A5EF833" w14:textId="77777777" w:rsidR="003232B0" w:rsidRDefault="003232B0" w:rsidP="003232B0">
      <w:pPr>
        <w:spacing w:after="0"/>
      </w:pPr>
      <w:r>
        <w:t>Próbę przeprowadzić w pierwszej kolejności, odcinkami pomiędzy studzienkami rewizyjnymi.</w:t>
      </w:r>
    </w:p>
    <w:p w14:paraId="1864740D" w14:textId="77777777" w:rsidR="003232B0" w:rsidRDefault="003232B0" w:rsidP="003232B0">
      <w:pPr>
        <w:spacing w:after="0"/>
      </w:pPr>
      <w:r>
        <w:t>Przed przystąpieniem do próby szczelności zamknąć wszystkie odgałęzienia. Przeprowadzać próbę szczelności osobno dla przewodów i osobno dla studzienek rewizyjnych. Czas napełnienia przewodu nie powinien być krótszy niż 30 minut.</w:t>
      </w:r>
    </w:p>
    <w:p w14:paraId="60C4E10D" w14:textId="77777777" w:rsidR="003232B0" w:rsidRDefault="003232B0" w:rsidP="003232B0">
      <w:pPr>
        <w:pStyle w:val="Nagwek3"/>
      </w:pPr>
      <w:bookmarkStart w:id="126" w:name="_Toc451774732"/>
      <w:bookmarkStart w:id="127" w:name="_Toc452103987"/>
      <w:r>
        <w:t>6.3.2. Próba szczelności na infiltrację</w:t>
      </w:r>
      <w:bookmarkEnd w:id="126"/>
      <w:bookmarkEnd w:id="127"/>
    </w:p>
    <w:p w14:paraId="7BFA90C0" w14:textId="77777777" w:rsidR="003232B0" w:rsidRDefault="003232B0" w:rsidP="003232B0">
      <w:pPr>
        <w:spacing w:after="0"/>
      </w:pPr>
      <w:r>
        <w:t>Próbę tę przeprowadzić należy, gdy woda gruntowa występuje powyżej posadowienia dna kanału. Próbę na infiltrację przeprowadza się dla całkowicie wykonanej na określonym terenie sieci kanalizacyjnej, bez podziału na Odcinki. Podczas badania na infiltrację nie powinno być napływu wody do kanału w czasie trwania obserwacji, jak przy badaniu eksfiltracji.</w:t>
      </w:r>
    </w:p>
    <w:p w14:paraId="56901E91" w14:textId="77777777" w:rsidR="003232B0" w:rsidRDefault="003232B0" w:rsidP="003232B0">
      <w:pPr>
        <w:spacing w:after="0"/>
      </w:pPr>
      <w:r>
        <w:t>Próby szczelności należy przeprowadzić zgodnie ze szczegółowymi wymaganiami podanymi w normie PN-92/B-10725.</w:t>
      </w:r>
    </w:p>
    <w:p w14:paraId="71F19496" w14:textId="77777777" w:rsidR="003232B0" w:rsidRDefault="003232B0" w:rsidP="003232B0">
      <w:pPr>
        <w:spacing w:after="0"/>
      </w:pPr>
      <w:r>
        <w:t>Wyniki prób szczelności odcinka, jak i całego przewodu powinny być ujęte w protokołach podpisanych przez Wykonawcę oraz Zamawiającego.</w:t>
      </w:r>
    </w:p>
    <w:p w14:paraId="5BDE3E9E" w14:textId="77777777" w:rsidR="003232B0" w:rsidRDefault="003232B0" w:rsidP="003232B0">
      <w:pPr>
        <w:spacing w:after="0"/>
      </w:pPr>
      <w:r>
        <w:t>Wykresy i protokoły z przeprowadzonych prób szczelności stanowią część dokumentacji powykonawczej.</w:t>
      </w:r>
    </w:p>
    <w:p w14:paraId="7815249D" w14:textId="77777777" w:rsidR="003D77E8" w:rsidRDefault="003D77E8" w:rsidP="00D86A58">
      <w:pPr>
        <w:pStyle w:val="Nagwek1"/>
      </w:pPr>
      <w:bookmarkStart w:id="128" w:name="_Toc451774733"/>
      <w:bookmarkStart w:id="129" w:name="_Toc452103988"/>
      <w:r>
        <w:t>7. OBMIAR ROBOT</w:t>
      </w:r>
      <w:bookmarkEnd w:id="128"/>
      <w:bookmarkEnd w:id="129"/>
    </w:p>
    <w:p w14:paraId="5E2A867B" w14:textId="77777777" w:rsidR="003D77E8" w:rsidRDefault="003D77E8" w:rsidP="00D86A58">
      <w:pPr>
        <w:pStyle w:val="Nagwek2"/>
      </w:pPr>
      <w:bookmarkStart w:id="130" w:name="_Toc451774734"/>
      <w:bookmarkStart w:id="131" w:name="_Toc452103989"/>
      <w:r>
        <w:t>7.1. Ogólne zasady obmiaru robót</w:t>
      </w:r>
      <w:bookmarkEnd w:id="130"/>
      <w:bookmarkEnd w:id="131"/>
    </w:p>
    <w:p w14:paraId="207608CF" w14:textId="77777777" w:rsidR="003D77E8" w:rsidRDefault="003D77E8" w:rsidP="003D77E8">
      <w:pPr>
        <w:spacing w:after="0"/>
      </w:pPr>
      <w:r>
        <w:t xml:space="preserve">Ogólne zasady obmiaru robót podano w </w:t>
      </w:r>
      <w:r w:rsidR="001A69EE">
        <w:t>WW</w:t>
      </w:r>
      <w:r>
        <w:t xml:space="preserve"> 01-00 „Wymagania ogólne" pkt 7.</w:t>
      </w:r>
    </w:p>
    <w:p w14:paraId="6B3CA4CB" w14:textId="77777777" w:rsidR="003D77E8" w:rsidRDefault="003D77E8" w:rsidP="00D86A58">
      <w:pPr>
        <w:pStyle w:val="Nagwek2"/>
      </w:pPr>
      <w:bookmarkStart w:id="132" w:name="_Toc451774735"/>
      <w:bookmarkStart w:id="133" w:name="_Toc452103990"/>
      <w:r>
        <w:t>7.2. Jednostka obmiarowa</w:t>
      </w:r>
      <w:bookmarkEnd w:id="132"/>
      <w:bookmarkEnd w:id="133"/>
    </w:p>
    <w:p w14:paraId="108AF769" w14:textId="77777777" w:rsidR="003D77E8" w:rsidRDefault="003D77E8" w:rsidP="003D77E8">
      <w:pPr>
        <w:spacing w:after="0"/>
      </w:pPr>
      <w:r>
        <w:t>Jednostką obmiarowa jest :</w:t>
      </w:r>
    </w:p>
    <w:p w14:paraId="3E422DC5" w14:textId="77777777" w:rsidR="003D77E8" w:rsidRDefault="00D86A58" w:rsidP="003D77E8">
      <w:pPr>
        <w:spacing w:after="0"/>
      </w:pPr>
      <w:r>
        <w:t>-</w:t>
      </w:r>
      <w:r w:rsidR="003D77E8">
        <w:t xml:space="preserve"> kpl. (komplet) </w:t>
      </w:r>
      <w:r w:rsidR="00FF427A">
        <w:t xml:space="preserve">przewodu przyłączeniowego budynku do sieci wskazany </w:t>
      </w:r>
      <w:r w:rsidR="003D77E8">
        <w:t>w Dokumentacji projektowej</w:t>
      </w:r>
      <w:r w:rsidR="00FF427A">
        <w:t>.</w:t>
      </w:r>
    </w:p>
    <w:p w14:paraId="0BE2A201" w14:textId="77777777" w:rsidR="003D77E8" w:rsidRDefault="003D77E8" w:rsidP="003D77E8">
      <w:pPr>
        <w:spacing w:after="0"/>
      </w:pPr>
      <w:r>
        <w:t>Komplet wykonanego i odebranego przewodu uwzględnia niżej wymienione elementy składowe, obmierzone według jednostek</w:t>
      </w:r>
      <w:r w:rsidR="00D86A58">
        <w:t>:</w:t>
      </w:r>
    </w:p>
    <w:p w14:paraId="106DC620" w14:textId="77777777" w:rsidR="00FF427A" w:rsidRDefault="00FF427A" w:rsidP="00FF427A">
      <w:pPr>
        <w:pStyle w:val="Akapitzlist"/>
        <w:numPr>
          <w:ilvl w:val="0"/>
          <w:numId w:val="9"/>
        </w:numPr>
        <w:spacing w:after="0"/>
      </w:pPr>
      <w:r>
        <w:t>m – kanały wraz podsypką i obsypką oraz próbami pomontażowymi, na podstawie pomiarów długości kanałów w terenie, z potrąceniem studni.</w:t>
      </w:r>
    </w:p>
    <w:p w14:paraId="5E567138" w14:textId="77777777" w:rsidR="00FF427A" w:rsidRDefault="00FF427A" w:rsidP="00FF427A">
      <w:pPr>
        <w:pStyle w:val="Akapitzlist"/>
        <w:numPr>
          <w:ilvl w:val="0"/>
          <w:numId w:val="9"/>
        </w:numPr>
        <w:spacing w:after="0"/>
      </w:pPr>
      <w:r>
        <w:t>kpl. – studnie kanalizacyjne.</w:t>
      </w:r>
    </w:p>
    <w:p w14:paraId="35426901" w14:textId="77777777" w:rsidR="003D77E8" w:rsidRDefault="003D77E8" w:rsidP="00D86A58">
      <w:pPr>
        <w:pStyle w:val="Akapitzlist"/>
        <w:numPr>
          <w:ilvl w:val="0"/>
          <w:numId w:val="9"/>
        </w:numPr>
        <w:spacing w:after="0"/>
      </w:pPr>
      <w:r>
        <w:t>wykopy i zasypki,</w:t>
      </w:r>
      <w:r w:rsidR="00A87CA7">
        <w:t xml:space="preserve"> </w:t>
      </w:r>
      <w:r>
        <w:t>beton – m</w:t>
      </w:r>
      <w:r w:rsidRPr="00A87CA7">
        <w:rPr>
          <w:vertAlign w:val="superscript"/>
        </w:rPr>
        <w:t>3</w:t>
      </w:r>
      <w:r w:rsidR="00A87CA7">
        <w:t>,</w:t>
      </w:r>
    </w:p>
    <w:p w14:paraId="4FC32846" w14:textId="77777777" w:rsidR="003D77E8" w:rsidRDefault="003D77E8" w:rsidP="00D86A58">
      <w:pPr>
        <w:pStyle w:val="Akapitzlist"/>
        <w:numPr>
          <w:ilvl w:val="0"/>
          <w:numId w:val="9"/>
        </w:numPr>
        <w:spacing w:after="0"/>
      </w:pPr>
      <w:r>
        <w:t>wykonanie podłoża – m</w:t>
      </w:r>
      <w:r w:rsidRPr="00A87CA7">
        <w:rPr>
          <w:vertAlign w:val="superscript"/>
        </w:rPr>
        <w:t>2</w:t>
      </w:r>
    </w:p>
    <w:p w14:paraId="0CECE843" w14:textId="77777777" w:rsidR="003D77E8" w:rsidRDefault="003D77E8" w:rsidP="00D86A58">
      <w:pPr>
        <w:pStyle w:val="Akapitzlist"/>
        <w:numPr>
          <w:ilvl w:val="0"/>
          <w:numId w:val="9"/>
        </w:numPr>
        <w:spacing w:after="0"/>
      </w:pPr>
      <w:r>
        <w:t>grubość warstwy w m</w:t>
      </w:r>
    </w:p>
    <w:p w14:paraId="77971C37" w14:textId="77777777" w:rsidR="003D77E8" w:rsidRDefault="003D77E8" w:rsidP="00D86A58">
      <w:pPr>
        <w:pStyle w:val="Nagwek1"/>
      </w:pPr>
      <w:bookmarkStart w:id="134" w:name="_Toc451774736"/>
      <w:bookmarkStart w:id="135" w:name="_Toc452103991"/>
      <w:r>
        <w:t>8. ODBIÓR ROBÓT</w:t>
      </w:r>
      <w:bookmarkEnd w:id="134"/>
      <w:bookmarkEnd w:id="135"/>
    </w:p>
    <w:p w14:paraId="7B226DED" w14:textId="77777777" w:rsidR="003D77E8" w:rsidRDefault="003D77E8" w:rsidP="00D86A58">
      <w:pPr>
        <w:pStyle w:val="Nagwek2"/>
      </w:pPr>
      <w:bookmarkStart w:id="136" w:name="_Toc451774737"/>
      <w:bookmarkStart w:id="137" w:name="_Toc452103992"/>
      <w:r>
        <w:t>8.1. Ogólne zasady odbioru robót</w:t>
      </w:r>
      <w:bookmarkEnd w:id="136"/>
      <w:bookmarkEnd w:id="137"/>
    </w:p>
    <w:p w14:paraId="72E0185A" w14:textId="77777777" w:rsidR="003D77E8" w:rsidRDefault="003D77E8" w:rsidP="003D77E8">
      <w:pPr>
        <w:spacing w:after="0"/>
      </w:pPr>
      <w:r>
        <w:t xml:space="preserve">Ogólne zasady odbioru robót podano w </w:t>
      </w:r>
      <w:r w:rsidR="001A69EE">
        <w:t>WW</w:t>
      </w:r>
      <w:r>
        <w:t xml:space="preserve"> 01-00 „Wymagania ogólne" pkt 8.</w:t>
      </w:r>
    </w:p>
    <w:p w14:paraId="1A132D42" w14:textId="77777777" w:rsidR="003D77E8" w:rsidRDefault="003D77E8" w:rsidP="003D77E8">
      <w:pPr>
        <w:spacing w:after="0"/>
      </w:pPr>
      <w:r>
        <w:t xml:space="preserve">Roboty uznaje się za wykonane zgodnie z dokumentacją projektową, </w:t>
      </w:r>
      <w:r w:rsidR="001A69EE">
        <w:t>WW</w:t>
      </w:r>
      <w:r>
        <w:t xml:space="preserve"> i wymaganiami Inspektora Nadzoru, jeżeli wszystkie</w:t>
      </w:r>
      <w:r w:rsidR="00D86A58">
        <w:t xml:space="preserve"> </w:t>
      </w:r>
      <w:r>
        <w:t>pomiary i badania dały wyniki pozytywne.</w:t>
      </w:r>
    </w:p>
    <w:p w14:paraId="6CBBFA7E" w14:textId="77777777" w:rsidR="003D77E8" w:rsidRDefault="00770547" w:rsidP="00770547">
      <w:pPr>
        <w:spacing w:after="0"/>
      </w:pPr>
      <w:r>
        <w:t>Odbiory techniczne częściowe (Inspekcje) robót zanikających i ulegających zakryciu związanych z wykonaniem sieci kanalizacyjnych powinny być wykonane zgodnie z PN-EN 1610 oraz wymaganiami podanymi w „Warunkach technicznych wykonania i odbioru sieci kanalizacyjnych”.</w:t>
      </w:r>
    </w:p>
    <w:p w14:paraId="0285927D" w14:textId="77777777" w:rsidR="003D77E8" w:rsidRDefault="003D77E8" w:rsidP="00D86A58">
      <w:pPr>
        <w:pStyle w:val="Nagwek2"/>
      </w:pPr>
      <w:bookmarkStart w:id="138" w:name="_Toc451774738"/>
      <w:bookmarkStart w:id="139" w:name="_Toc452103993"/>
      <w:r>
        <w:t>8.2. Odbiór robót zanikających i ulegających zakryciu</w:t>
      </w:r>
      <w:bookmarkEnd w:id="138"/>
      <w:bookmarkEnd w:id="139"/>
    </w:p>
    <w:p w14:paraId="5951694D" w14:textId="77777777" w:rsidR="003D77E8" w:rsidRDefault="003D77E8" w:rsidP="003D77E8">
      <w:pPr>
        <w:spacing w:after="0"/>
      </w:pPr>
      <w:r>
        <w:t xml:space="preserve">Odbiorowi robót zanikających i ulegających zakryciu podlegają wszystkie technologiczne czynności związane z </w:t>
      </w:r>
      <w:r w:rsidR="00770547">
        <w:t>wykonaniem przewodu</w:t>
      </w:r>
      <w:r>
        <w:t>, a mianowicie:</w:t>
      </w:r>
    </w:p>
    <w:p w14:paraId="2341890A" w14:textId="77777777" w:rsidR="003D77E8" w:rsidRDefault="003D77E8" w:rsidP="003D77E8">
      <w:pPr>
        <w:spacing w:after="0"/>
      </w:pPr>
      <w:r>
        <w:t>- roboty przygotowawcze,</w:t>
      </w:r>
    </w:p>
    <w:p w14:paraId="24331BDA" w14:textId="77777777" w:rsidR="003D77E8" w:rsidRDefault="003D77E8" w:rsidP="003D77E8">
      <w:pPr>
        <w:spacing w:after="0"/>
      </w:pPr>
      <w:r>
        <w:t>- roboty ziemne z obudową ścian wykopów,</w:t>
      </w:r>
    </w:p>
    <w:p w14:paraId="57C03E27" w14:textId="77777777" w:rsidR="003D77E8" w:rsidRDefault="003D77E8" w:rsidP="003D77E8">
      <w:pPr>
        <w:spacing w:after="0"/>
      </w:pPr>
      <w:r>
        <w:t>- przygotowanie podłoża,</w:t>
      </w:r>
    </w:p>
    <w:p w14:paraId="051D54B5" w14:textId="77777777" w:rsidR="003D77E8" w:rsidRDefault="003D77E8" w:rsidP="003D77E8">
      <w:pPr>
        <w:spacing w:after="0"/>
      </w:pPr>
      <w:r>
        <w:t>- roboty montażowe wykonania rurociągów</w:t>
      </w:r>
      <w:r w:rsidR="00770547">
        <w:t xml:space="preserve"> i studni</w:t>
      </w:r>
      <w:r>
        <w:t>,</w:t>
      </w:r>
    </w:p>
    <w:p w14:paraId="514764DE" w14:textId="77777777" w:rsidR="003D77E8" w:rsidRDefault="003D77E8" w:rsidP="003D77E8">
      <w:pPr>
        <w:spacing w:after="0"/>
      </w:pPr>
      <w:r>
        <w:t>- wykonanie izolacji,</w:t>
      </w:r>
    </w:p>
    <w:p w14:paraId="3AF56C92" w14:textId="77777777" w:rsidR="003D77E8" w:rsidRDefault="003D77E8" w:rsidP="003D77E8">
      <w:pPr>
        <w:spacing w:after="0"/>
      </w:pPr>
      <w:r>
        <w:t>- próby szczelności przewodów, zasypanie i zagęszczenie wykopu.</w:t>
      </w:r>
    </w:p>
    <w:p w14:paraId="7452E14C" w14:textId="77777777" w:rsidR="003D77E8" w:rsidRDefault="003D77E8" w:rsidP="003D77E8">
      <w:pPr>
        <w:spacing w:after="0"/>
      </w:pPr>
      <w:r>
        <w:t>Odbiór robót zanikających powinien być dokonany w czasie umożliwiającym wykonanie korekt i poprawek bez hamowania</w:t>
      </w:r>
      <w:r w:rsidR="00D86A58">
        <w:t xml:space="preserve"> </w:t>
      </w:r>
      <w:r>
        <w:t>ogólnego postępu robót.</w:t>
      </w:r>
    </w:p>
    <w:p w14:paraId="2A9A0CA8" w14:textId="77777777" w:rsidR="003D77E8" w:rsidRDefault="003D77E8" w:rsidP="003D77E8">
      <w:pPr>
        <w:spacing w:after="0"/>
      </w:pPr>
      <w:r>
        <w:t>Badania przy odbiorze technicznym częściowym polegają na:</w:t>
      </w:r>
    </w:p>
    <w:p w14:paraId="72E4602C" w14:textId="77777777" w:rsidR="003D77E8" w:rsidRDefault="003D77E8" w:rsidP="00D86A58">
      <w:pPr>
        <w:pStyle w:val="Akapitzlist"/>
        <w:numPr>
          <w:ilvl w:val="0"/>
          <w:numId w:val="11"/>
        </w:numPr>
        <w:spacing w:after="0"/>
      </w:pPr>
      <w:r>
        <w:t xml:space="preserve">zbadaniu zgodności usytuowania </w:t>
      </w:r>
      <w:r w:rsidR="001A69EE">
        <w:t xml:space="preserve">studni lub usytuowania </w:t>
      </w:r>
      <w:r>
        <w:t>i długości przewodu z dokumentacją i inwentaryzacją geodezyjną. Dopuszczalne</w:t>
      </w:r>
      <w:r w:rsidR="00D86A58">
        <w:t xml:space="preserve"> </w:t>
      </w:r>
      <w:r>
        <w:t>odchylenie w planie osi przewodu od osi wytyczonej nie powinno przekraczać 0,1 m dla przewodów z tworzyw</w:t>
      </w:r>
      <w:r w:rsidR="00D86A58">
        <w:t xml:space="preserve"> </w:t>
      </w:r>
      <w:r>
        <w:t>sztucznych. Dopuszczalne odchylenie rzędnych ułożonego przewodu od przewidzianych w</w:t>
      </w:r>
      <w:r w:rsidR="00D86A58">
        <w:t xml:space="preserve"> </w:t>
      </w:r>
      <w:r>
        <w:t>projekcie nie powinno przekraczać dla przewodó</w:t>
      </w:r>
      <w:r w:rsidR="00770547">
        <w:t>w z tworzyw sztucznych: 0,05 m</w:t>
      </w:r>
      <w:r>
        <w:t>,</w:t>
      </w:r>
    </w:p>
    <w:p w14:paraId="3E4A5B57" w14:textId="77777777" w:rsidR="003D77E8" w:rsidRDefault="003D77E8" w:rsidP="00D86A58">
      <w:pPr>
        <w:pStyle w:val="Akapitzlist"/>
        <w:numPr>
          <w:ilvl w:val="0"/>
          <w:numId w:val="11"/>
        </w:numPr>
        <w:spacing w:after="0"/>
      </w:pPr>
      <w:r>
        <w:t>zbadaniu podłoża naturalnego przez sprawdzenie nienaruszenia gruntu. W przypadku naruszenia podłoża</w:t>
      </w:r>
      <w:r w:rsidR="00D86A58">
        <w:t xml:space="preserve"> </w:t>
      </w:r>
      <w:r>
        <w:t>naturalnego sposób jego zagęszczenia powinien być uzgodniony z projektantem lub nadzorem,</w:t>
      </w:r>
    </w:p>
    <w:p w14:paraId="459EED0D" w14:textId="77777777" w:rsidR="003D77E8" w:rsidRDefault="003D77E8" w:rsidP="00D86A58">
      <w:pPr>
        <w:pStyle w:val="Akapitzlist"/>
        <w:numPr>
          <w:ilvl w:val="0"/>
          <w:numId w:val="11"/>
        </w:numPr>
        <w:spacing w:after="0"/>
      </w:pPr>
      <w:r>
        <w:t>zbadaniu podłoża wzmocnionego przez sprawdzenie jego grubości i rodzaju, zgodnie z dokumentacją,</w:t>
      </w:r>
    </w:p>
    <w:p w14:paraId="7CF8DA65" w14:textId="77777777" w:rsidR="003D77E8" w:rsidRDefault="00D86A58" w:rsidP="00D86A58">
      <w:pPr>
        <w:pStyle w:val="Akapitzlist"/>
        <w:numPr>
          <w:ilvl w:val="0"/>
          <w:numId w:val="11"/>
        </w:numPr>
        <w:spacing w:after="0"/>
      </w:pPr>
      <w:r>
        <w:t>z</w:t>
      </w:r>
      <w:r w:rsidR="003D77E8">
        <w:t>badaniu materiału ziemnego użytego do podsypki i obsypki przewodu, który powinien być drobny i średnioziarnisty,</w:t>
      </w:r>
      <w:r>
        <w:t xml:space="preserve"> </w:t>
      </w:r>
      <w:r w:rsidR="003D77E8">
        <w:t>bez grud i kamieni. Materiał ten powinien być zagęszczony,</w:t>
      </w:r>
    </w:p>
    <w:p w14:paraId="71DF4A40" w14:textId="77777777" w:rsidR="003D77E8" w:rsidRDefault="00D86A58" w:rsidP="00D86A58">
      <w:pPr>
        <w:pStyle w:val="Akapitzlist"/>
        <w:numPr>
          <w:ilvl w:val="0"/>
          <w:numId w:val="11"/>
        </w:numPr>
        <w:spacing w:after="0"/>
      </w:pPr>
      <w:r>
        <w:t>z</w:t>
      </w:r>
      <w:r w:rsidR="003D77E8">
        <w:t xml:space="preserve">badaniu szczelności przewodu. </w:t>
      </w:r>
    </w:p>
    <w:p w14:paraId="1E30794E" w14:textId="77777777" w:rsidR="003D77E8" w:rsidRDefault="003D77E8" w:rsidP="00D86A58">
      <w:pPr>
        <w:pStyle w:val="Nagwek3"/>
      </w:pPr>
      <w:bookmarkStart w:id="140" w:name="_Toc451774739"/>
      <w:bookmarkStart w:id="141" w:name="_Toc452103994"/>
      <w:r>
        <w:t>8.2.1. Odbiory techniczne</w:t>
      </w:r>
      <w:bookmarkEnd w:id="140"/>
      <w:bookmarkEnd w:id="141"/>
    </w:p>
    <w:p w14:paraId="44AA6925" w14:textId="77777777" w:rsidR="003D77E8" w:rsidRDefault="003D77E8" w:rsidP="003D77E8">
      <w:pPr>
        <w:spacing w:after="0"/>
      </w:pPr>
      <w:r>
        <w:t>Odbiory częściowe obejmują :</w:t>
      </w:r>
    </w:p>
    <w:p w14:paraId="5890990A" w14:textId="77777777" w:rsidR="003D77E8" w:rsidRDefault="00D86A58" w:rsidP="00D86A58">
      <w:pPr>
        <w:spacing w:after="0"/>
        <w:ind w:left="142" w:hanging="142"/>
      </w:pPr>
      <w:r>
        <w:t>-</w:t>
      </w:r>
      <w:r w:rsidR="003D77E8">
        <w:t xml:space="preserve"> sprawdzenie zgodności wykonanego odcinka z dokumentacją w tym w szczególności zastosowanych materiałów</w:t>
      </w:r>
    </w:p>
    <w:p w14:paraId="3E4C045A" w14:textId="77777777" w:rsidR="003D77E8" w:rsidRDefault="00D86A58" w:rsidP="00D86A58">
      <w:pPr>
        <w:spacing w:after="0"/>
        <w:ind w:left="142" w:hanging="142"/>
      </w:pPr>
      <w:r>
        <w:t>-</w:t>
      </w:r>
      <w:r w:rsidR="003D77E8">
        <w:t xml:space="preserve"> sprawdzenie prawidłowości wykonania robót ziemnych (podłoże, obsypka, zasypka, głębokości ułożenia</w:t>
      </w:r>
      <w:r>
        <w:t xml:space="preserve"> </w:t>
      </w:r>
      <w:r w:rsidR="003D77E8">
        <w:t>przewodu, odeskowania)</w:t>
      </w:r>
    </w:p>
    <w:p w14:paraId="054FC3DF" w14:textId="77777777" w:rsidR="003D77E8" w:rsidRDefault="00D86A58" w:rsidP="00D86A58">
      <w:pPr>
        <w:spacing w:after="0"/>
        <w:ind w:left="142" w:hanging="142"/>
      </w:pPr>
      <w:r>
        <w:t>-</w:t>
      </w:r>
      <w:r w:rsidR="003D77E8">
        <w:t xml:space="preserve"> sprawdzenie prawidłowości montażu odcinka przewodu, zachowanie kierunku i spadków, połączeń</w:t>
      </w:r>
    </w:p>
    <w:p w14:paraId="6019E6F3" w14:textId="77777777" w:rsidR="003D77E8" w:rsidRDefault="00D86A58" w:rsidP="00D86A58">
      <w:pPr>
        <w:spacing w:after="0"/>
        <w:ind w:left="142" w:hanging="142"/>
      </w:pPr>
      <w:r>
        <w:t>-</w:t>
      </w:r>
      <w:r w:rsidR="003D77E8">
        <w:t xml:space="preserve"> sprawdzenie prawidłowości zabezpieczeń odcinka przewodu w szczególności przy przejściach przez przeszkody,</w:t>
      </w:r>
      <w:r>
        <w:t xml:space="preserve"> </w:t>
      </w:r>
      <w:r w:rsidR="003D77E8">
        <w:t>wzmocnienia i bloki oporowe</w:t>
      </w:r>
    </w:p>
    <w:p w14:paraId="5CBDE72B" w14:textId="77777777" w:rsidR="003D77E8" w:rsidRDefault="003D77E8" w:rsidP="00D86A58">
      <w:pPr>
        <w:pStyle w:val="Nagwek2"/>
      </w:pPr>
      <w:bookmarkStart w:id="142" w:name="_Toc451774740"/>
      <w:bookmarkStart w:id="143" w:name="_Toc452103995"/>
      <w:r>
        <w:t>8.3. Odbiór końcowy</w:t>
      </w:r>
      <w:bookmarkEnd w:id="142"/>
      <w:bookmarkEnd w:id="143"/>
    </w:p>
    <w:p w14:paraId="7C5A563A" w14:textId="77777777" w:rsidR="003D77E8" w:rsidRDefault="003D77E8" w:rsidP="003D77E8">
      <w:pPr>
        <w:spacing w:after="0"/>
      </w:pPr>
      <w:r>
        <w:t>Odbiorowi końcowemu podlega:</w:t>
      </w:r>
    </w:p>
    <w:p w14:paraId="30AAE7B5" w14:textId="77777777" w:rsidR="003D77E8" w:rsidRDefault="00D86A58" w:rsidP="00D86A58">
      <w:pPr>
        <w:spacing w:after="0"/>
        <w:ind w:left="142" w:hanging="142"/>
      </w:pPr>
      <w:r>
        <w:t>-</w:t>
      </w:r>
      <w:r w:rsidR="003D77E8">
        <w:t xml:space="preserve"> sprawdzenie kompletności dokumentacji do odbioru technicznego końcowego (polegające na sprawdzeniu</w:t>
      </w:r>
      <w:r>
        <w:t xml:space="preserve"> protokołów</w:t>
      </w:r>
      <w:r w:rsidR="003D77E8">
        <w:t xml:space="preserve"> badań przeprowadzonych przy odbiorach technicznych częściowych),</w:t>
      </w:r>
    </w:p>
    <w:p w14:paraId="2787CF51" w14:textId="77777777" w:rsidR="003D77E8" w:rsidRDefault="00D86A58" w:rsidP="00D86A58">
      <w:pPr>
        <w:spacing w:after="0"/>
        <w:ind w:left="142" w:hanging="142"/>
      </w:pPr>
      <w:r>
        <w:t>-</w:t>
      </w:r>
      <w:r w:rsidR="003D77E8">
        <w:t xml:space="preserve"> sprawdzenie </w:t>
      </w:r>
      <w:r>
        <w:t>protokołów</w:t>
      </w:r>
      <w:r w:rsidR="003D77E8">
        <w:t xml:space="preserve"> z odbiorów częściowych</w:t>
      </w:r>
    </w:p>
    <w:p w14:paraId="2029119F" w14:textId="77777777" w:rsidR="003D77E8" w:rsidRDefault="00D86A58" w:rsidP="00D86A58">
      <w:pPr>
        <w:spacing w:after="0"/>
        <w:ind w:left="142" w:hanging="142"/>
      </w:pPr>
      <w:r>
        <w:t>-</w:t>
      </w:r>
      <w:r w:rsidR="003D77E8">
        <w:t xml:space="preserve"> sprawdzeni aktualności dokumentacji technicznej, uwzględniając wszelkie zmiany i uzupełnienia</w:t>
      </w:r>
    </w:p>
    <w:p w14:paraId="6295C744" w14:textId="77777777" w:rsidR="003D77E8" w:rsidRDefault="00D86A58" w:rsidP="00D86A58">
      <w:pPr>
        <w:spacing w:after="0"/>
        <w:ind w:left="142" w:hanging="142"/>
      </w:pPr>
      <w:r>
        <w:t>-</w:t>
      </w:r>
      <w:r w:rsidR="003D77E8">
        <w:t xml:space="preserve"> sprawdzenie prawidłowego i zgodnego z dokumentacją zamocowania uzbrojenia</w:t>
      </w:r>
    </w:p>
    <w:p w14:paraId="270A78FC" w14:textId="77777777" w:rsidR="003D77E8" w:rsidRDefault="003D77E8" w:rsidP="003D77E8">
      <w:pPr>
        <w:spacing w:after="0"/>
      </w:pPr>
      <w:r>
        <w:t xml:space="preserve">Wyniki przeprowadzonych badań podczas odbioru powinny być ujęte w formie </w:t>
      </w:r>
      <w:r w:rsidR="00D86A58">
        <w:t>protokołu</w:t>
      </w:r>
      <w:r>
        <w:t>, szczegółowo omówione i podpisane przez nadzór techniczny oraz członków komisji przeprowadzającej badania.</w:t>
      </w:r>
    </w:p>
    <w:p w14:paraId="57D029FF" w14:textId="77777777" w:rsidR="003D77E8" w:rsidRDefault="003D77E8" w:rsidP="003D77E8">
      <w:pPr>
        <w:spacing w:after="0"/>
      </w:pPr>
      <w:r>
        <w:t>Wyniki badań przeprowadzonych podczas odbioru końcowego należy uznać za dokładne, jeżeli wszystkie wymagania (badanie</w:t>
      </w:r>
      <w:r w:rsidR="00D86A58">
        <w:t xml:space="preserve"> </w:t>
      </w:r>
      <w:r>
        <w:t>dokumentacji i szczelności całego przewodu) zostały spełnione.</w:t>
      </w:r>
    </w:p>
    <w:p w14:paraId="67E7FC4B" w14:textId="77777777" w:rsidR="003D77E8" w:rsidRDefault="003D77E8" w:rsidP="003D77E8">
      <w:pPr>
        <w:spacing w:after="0"/>
      </w:pPr>
      <w:r>
        <w:t>Jeżeli któreś z wymagań przy odbiorze technicznym końcowym nie zostało spełnione, należy ocenić jego wpływ na stopień</w:t>
      </w:r>
      <w:r w:rsidR="00D86A58">
        <w:t xml:space="preserve"> </w:t>
      </w:r>
      <w:r>
        <w:t>sprawności działania przewodu i w zależności od tego określić konieczne dalsze postępowanie.</w:t>
      </w:r>
    </w:p>
    <w:p w14:paraId="49C6AF39" w14:textId="77777777" w:rsidR="003D77E8" w:rsidRDefault="003D77E8" w:rsidP="003D77E8">
      <w:pPr>
        <w:spacing w:after="0"/>
      </w:pPr>
      <w:r>
        <w:t>Badania przy odbiorze technicznym końcowym polegają na:</w:t>
      </w:r>
    </w:p>
    <w:p w14:paraId="663CFFB6" w14:textId="77777777" w:rsidR="003D77E8" w:rsidRDefault="003D77E8" w:rsidP="00D86A58">
      <w:pPr>
        <w:spacing w:after="0"/>
        <w:ind w:left="142" w:hanging="142"/>
      </w:pPr>
      <w:r>
        <w:t>- zbadaniu zgodności dokumentacji technicznej ze stanem faktycznym i inwentaryzacją geodezyjną,</w:t>
      </w:r>
    </w:p>
    <w:p w14:paraId="4D2AD96F" w14:textId="77777777" w:rsidR="003D77E8" w:rsidRDefault="003D77E8" w:rsidP="00D86A58">
      <w:pPr>
        <w:spacing w:after="0"/>
        <w:ind w:left="142" w:hanging="142"/>
      </w:pPr>
      <w:r>
        <w:t xml:space="preserve">- zbadaniu zgodności </w:t>
      </w:r>
      <w:r w:rsidR="00D86A58">
        <w:t>protokołów</w:t>
      </w:r>
      <w:r>
        <w:t xml:space="preserve"> odbioru: próby </w:t>
      </w:r>
      <w:r w:rsidR="00770547">
        <w:t>szczelności</w:t>
      </w:r>
      <w:r>
        <w:t xml:space="preserve"> oraz wyników stopnia</w:t>
      </w:r>
      <w:r w:rsidR="00D86A58">
        <w:t xml:space="preserve"> </w:t>
      </w:r>
      <w:r>
        <w:t>zagęszczenia gruntu zasypki wykopu,</w:t>
      </w:r>
    </w:p>
    <w:p w14:paraId="7FE45BE0" w14:textId="77777777" w:rsidR="003D77E8" w:rsidRDefault="003D77E8" w:rsidP="00D86A58">
      <w:pPr>
        <w:spacing w:after="0"/>
        <w:ind w:left="142" w:hanging="142"/>
      </w:pPr>
      <w:r>
        <w:t>- zbadaniu szczelności studni, szczególnie przy przejściach przez ściany.</w:t>
      </w:r>
    </w:p>
    <w:p w14:paraId="76A5976F" w14:textId="77777777" w:rsidR="003D77E8" w:rsidRDefault="003D77E8" w:rsidP="003D77E8">
      <w:pPr>
        <w:spacing w:after="0"/>
      </w:pPr>
      <w:r>
        <w:t xml:space="preserve">Wyniki badań </w:t>
      </w:r>
      <w:r w:rsidR="00A05933">
        <w:t>wraz</w:t>
      </w:r>
      <w:r>
        <w:t xml:space="preserve"> z protokołami. odbiorów technicznych częściowych przewodu, projektem z wprowadzonymi zmianami podczas budowy, wynikami badań</w:t>
      </w:r>
      <w:r w:rsidR="00D86A58">
        <w:t xml:space="preserve"> </w:t>
      </w:r>
      <w:r>
        <w:t>stopnia zagęszczenia gruntu zasypki wykopu i inwentaryzacją geodezyjną jest przedłożony podczas spisywania protokołu</w:t>
      </w:r>
      <w:r w:rsidR="00D86A58">
        <w:t xml:space="preserve"> </w:t>
      </w:r>
      <w:r>
        <w:t>odbioru technicznego końcowego.</w:t>
      </w:r>
    </w:p>
    <w:p w14:paraId="49AF6F4A" w14:textId="77777777" w:rsidR="003C705C" w:rsidRDefault="003C705C" w:rsidP="003C705C">
      <w:pPr>
        <w:pStyle w:val="Nagwek1"/>
      </w:pPr>
      <w:bookmarkStart w:id="144" w:name="_Toc384213181"/>
      <w:bookmarkStart w:id="145" w:name="_Toc451774741"/>
      <w:bookmarkStart w:id="146" w:name="_Toc452103996"/>
      <w:r>
        <w:t>9. PODSTAWA PŁATNOŚCI</w:t>
      </w:r>
      <w:bookmarkEnd w:id="144"/>
      <w:bookmarkEnd w:id="145"/>
      <w:bookmarkEnd w:id="146"/>
    </w:p>
    <w:p w14:paraId="6A4D4E5C" w14:textId="77777777" w:rsidR="003C705C" w:rsidRDefault="003C705C" w:rsidP="003C705C">
      <w:pPr>
        <w:spacing w:after="0"/>
      </w:pPr>
      <w:r>
        <w:t>Zasady i podstawy płatności są szczegółowo sprecyzowane w postanowieniach Umowy.</w:t>
      </w:r>
    </w:p>
    <w:p w14:paraId="32C40F84" w14:textId="77777777" w:rsidR="003D77E8" w:rsidRDefault="003C705C" w:rsidP="00D86A58">
      <w:pPr>
        <w:pStyle w:val="Nagwek1"/>
      </w:pPr>
      <w:bookmarkStart w:id="147" w:name="_Toc451774742"/>
      <w:bookmarkStart w:id="148" w:name="_Toc452103997"/>
      <w:r>
        <w:t>10</w:t>
      </w:r>
      <w:r w:rsidR="003D77E8">
        <w:t>. PRZEPISY ZWIĄZANE</w:t>
      </w:r>
      <w:bookmarkEnd w:id="147"/>
      <w:bookmarkEnd w:id="148"/>
    </w:p>
    <w:p w14:paraId="26940A9B" w14:textId="77777777" w:rsidR="00A05933" w:rsidRDefault="00A05933" w:rsidP="00A05933">
      <w:pPr>
        <w:pStyle w:val="Akapitzlist"/>
        <w:numPr>
          <w:ilvl w:val="0"/>
          <w:numId w:val="15"/>
        </w:numPr>
        <w:spacing w:after="0"/>
      </w:pPr>
      <w:r>
        <w:t>PN-86-B-02480 Grunty budowlane. Określenia, symbole, podział i opisy gruntów.</w:t>
      </w:r>
    </w:p>
    <w:p w14:paraId="18679302" w14:textId="77777777" w:rsidR="00A05933" w:rsidRDefault="00A05933" w:rsidP="00A05933">
      <w:pPr>
        <w:pStyle w:val="Akapitzlist"/>
        <w:numPr>
          <w:ilvl w:val="0"/>
          <w:numId w:val="15"/>
        </w:numPr>
        <w:spacing w:after="0"/>
      </w:pPr>
      <w:r>
        <w:t>PN-81/B-03020 Grunty budowlane. Posadowienie bezpośrednie budowli. Obliczenia statyczne i projektowanie.</w:t>
      </w:r>
    </w:p>
    <w:p w14:paraId="587F7E21" w14:textId="77777777" w:rsidR="00A05933" w:rsidRDefault="00A05933" w:rsidP="00A05933">
      <w:pPr>
        <w:pStyle w:val="Akapitzlist"/>
        <w:numPr>
          <w:ilvl w:val="0"/>
          <w:numId w:val="15"/>
        </w:numPr>
        <w:spacing w:after="0"/>
      </w:pPr>
      <w:r>
        <w:t>PN-68/B-06050 Roboty ziemne budowlane. Wymagania w zakresie wykonania i badania przy odbiorze.</w:t>
      </w:r>
    </w:p>
    <w:p w14:paraId="2E169FFD" w14:textId="77777777" w:rsidR="00A05933" w:rsidRDefault="00A05933" w:rsidP="00A05933">
      <w:pPr>
        <w:pStyle w:val="Akapitzlist"/>
        <w:numPr>
          <w:ilvl w:val="0"/>
          <w:numId w:val="15"/>
        </w:numPr>
        <w:spacing w:after="0"/>
      </w:pPr>
      <w:r>
        <w:t>BN-86/8971-81 Prefabrykaty budowlane z betonu. Kręgi betonowe i żelbetowe.</w:t>
      </w:r>
    </w:p>
    <w:p w14:paraId="35048B3F" w14:textId="77777777" w:rsidR="00A05933" w:rsidRDefault="00A05933" w:rsidP="00A05933">
      <w:pPr>
        <w:pStyle w:val="Akapitzlist"/>
        <w:numPr>
          <w:ilvl w:val="0"/>
          <w:numId w:val="15"/>
        </w:numPr>
        <w:spacing w:after="0"/>
      </w:pPr>
      <w:r>
        <w:t>PN-98/H-74086 Stopnie żeliwne do studzienek kontrolnych.</w:t>
      </w:r>
    </w:p>
    <w:p w14:paraId="0A5EBDAA" w14:textId="77777777" w:rsidR="00A05933" w:rsidRDefault="00A05933" w:rsidP="00A05933">
      <w:pPr>
        <w:pStyle w:val="Akapitzlist"/>
        <w:numPr>
          <w:ilvl w:val="0"/>
          <w:numId w:val="15"/>
        </w:numPr>
        <w:spacing w:after="0"/>
      </w:pPr>
      <w:r>
        <w:t>PN-H-74051:1994 Włazy kanałowe. Ogólne wymagania i badania</w:t>
      </w:r>
    </w:p>
    <w:p w14:paraId="6F9EEB10" w14:textId="77777777" w:rsidR="00A05933" w:rsidRDefault="00A05933" w:rsidP="00A05933">
      <w:pPr>
        <w:pStyle w:val="Akapitzlist"/>
        <w:numPr>
          <w:ilvl w:val="0"/>
          <w:numId w:val="15"/>
        </w:numPr>
        <w:spacing w:after="0"/>
      </w:pPr>
      <w:r>
        <w:t>BN-83/8971-06.00 Rury i kształtki bezciśnieniowe. Ogólne wymagania i badania.</w:t>
      </w:r>
    </w:p>
    <w:p w14:paraId="3EACA984" w14:textId="77777777" w:rsidR="00A05933" w:rsidRDefault="00A05933" w:rsidP="00A05933">
      <w:pPr>
        <w:pStyle w:val="Akapitzlist"/>
        <w:numPr>
          <w:ilvl w:val="0"/>
          <w:numId w:val="15"/>
        </w:numPr>
        <w:spacing w:after="0"/>
      </w:pPr>
      <w:r>
        <w:t>PN-72/H-83104 Odlewy z żeliwa szarego. Tolerancje, wymiary, naddatki na obróbką skrawania i odchyłki masy.</w:t>
      </w:r>
    </w:p>
    <w:p w14:paraId="00F00B97" w14:textId="77777777" w:rsidR="00A05933" w:rsidRDefault="00A05933" w:rsidP="00A05933">
      <w:pPr>
        <w:pStyle w:val="Akapitzlist"/>
        <w:numPr>
          <w:ilvl w:val="0"/>
          <w:numId w:val="15"/>
        </w:numPr>
        <w:spacing w:after="0"/>
      </w:pPr>
      <w:r>
        <w:t>PN-92/B-10735 Kanalizacja. Przewody kanalizacyjne. Wymagania i badania przy odbiorze.</w:t>
      </w:r>
    </w:p>
    <w:p w14:paraId="13F96325" w14:textId="77777777" w:rsidR="00A05933" w:rsidRDefault="00A05933" w:rsidP="00A05933">
      <w:pPr>
        <w:pStyle w:val="Akapitzlist"/>
        <w:numPr>
          <w:ilvl w:val="0"/>
          <w:numId w:val="15"/>
        </w:numPr>
        <w:spacing w:after="0"/>
      </w:pPr>
      <w:r>
        <w:t>PN-92/B-10727 Kanalizacja. Przewody kanalizacyjne na szkodach górniczych. Wymagania i badania przy odbiorze</w:t>
      </w:r>
    </w:p>
    <w:p w14:paraId="615D3A43" w14:textId="77777777" w:rsidR="00A05933" w:rsidRDefault="00A05933" w:rsidP="00A05933">
      <w:pPr>
        <w:pStyle w:val="Akapitzlist"/>
        <w:numPr>
          <w:ilvl w:val="0"/>
          <w:numId w:val="15"/>
        </w:numPr>
        <w:spacing w:after="0"/>
      </w:pPr>
      <w:r>
        <w:t>PN-92/B-10729 Kanalizacja. Studzienki kanalizacyjne.</w:t>
      </w:r>
    </w:p>
    <w:p w14:paraId="50910E0B" w14:textId="77777777" w:rsidR="00A05933" w:rsidRDefault="00A05933" w:rsidP="00A05933">
      <w:pPr>
        <w:pStyle w:val="Akapitzlist"/>
        <w:numPr>
          <w:ilvl w:val="0"/>
          <w:numId w:val="15"/>
        </w:numPr>
        <w:spacing w:after="0"/>
      </w:pPr>
      <w:r>
        <w:t>PN-87/B-010700 Sieć kanalizacyjna zewnętrzna. Obiekty i elementy wyposażenia. Terminologia.</w:t>
      </w:r>
    </w:p>
    <w:p w14:paraId="67D49B27" w14:textId="77777777" w:rsidR="00A05933" w:rsidRDefault="00A05933" w:rsidP="00A05933">
      <w:pPr>
        <w:pStyle w:val="Akapitzlist"/>
        <w:numPr>
          <w:ilvl w:val="0"/>
          <w:numId w:val="15"/>
        </w:numPr>
        <w:spacing w:after="0"/>
      </w:pPr>
      <w:r>
        <w:t>PN-93/H-74124 Zwieńczenia studzienek i wpustów kanalizacyjnych montowane w nawierzchniach użytkowanych przez pojazdy i pieszych. Zasady konstrukcji, badanie typu i znakowanie.</w:t>
      </w:r>
    </w:p>
    <w:p w14:paraId="62511B3B" w14:textId="77777777" w:rsidR="00A05933" w:rsidRDefault="00A05933" w:rsidP="00A05933">
      <w:pPr>
        <w:pStyle w:val="Akapitzlist"/>
        <w:numPr>
          <w:ilvl w:val="0"/>
          <w:numId w:val="15"/>
        </w:numPr>
        <w:spacing w:after="0"/>
      </w:pPr>
      <w:r>
        <w:t>PN-EN 13244 Systemy przewodów z tworzyw sztucznych do ciśnieniowych rurociągów do wody użytkowej i kanalizacji deszczowej oraz sanitarnej, układane pod ziemią i nad ziemią. Polietylen (PE).</w:t>
      </w:r>
    </w:p>
    <w:p w14:paraId="5C8E8E22" w14:textId="77777777" w:rsidR="00A05933" w:rsidRDefault="00A05933" w:rsidP="00A05933">
      <w:pPr>
        <w:pStyle w:val="Akapitzlist"/>
        <w:numPr>
          <w:ilvl w:val="0"/>
          <w:numId w:val="15"/>
        </w:numPr>
        <w:spacing w:after="0"/>
      </w:pPr>
      <w:r>
        <w:t>BN-83/8836-02 Przewody podziemne. Roboty ziemne. Wymagania i badania przy odbiorze.</w:t>
      </w:r>
    </w:p>
    <w:p w14:paraId="63EF972D" w14:textId="77777777" w:rsidR="00A05933" w:rsidRDefault="00A05933" w:rsidP="00A05933">
      <w:pPr>
        <w:pStyle w:val="Akapitzlist"/>
        <w:numPr>
          <w:ilvl w:val="0"/>
          <w:numId w:val="15"/>
        </w:numPr>
        <w:spacing w:after="0"/>
      </w:pPr>
      <w:r>
        <w:t>PN-88/B-06250 Beton zwykły.</w:t>
      </w:r>
    </w:p>
    <w:p w14:paraId="7987779B" w14:textId="77777777" w:rsidR="00A05933" w:rsidRDefault="00A05933" w:rsidP="00A05933">
      <w:pPr>
        <w:pStyle w:val="Akapitzlist"/>
        <w:numPr>
          <w:ilvl w:val="0"/>
          <w:numId w:val="15"/>
        </w:numPr>
        <w:spacing w:after="0"/>
      </w:pPr>
      <w:r>
        <w:t>PN-90/B-14501 Zaprawy budowlane zwykłe.</w:t>
      </w:r>
    </w:p>
    <w:p w14:paraId="5D04627A" w14:textId="77777777" w:rsidR="00A05933" w:rsidRDefault="00A05933" w:rsidP="00A05933">
      <w:pPr>
        <w:pStyle w:val="Akapitzlist"/>
        <w:numPr>
          <w:ilvl w:val="0"/>
          <w:numId w:val="15"/>
        </w:numPr>
        <w:spacing w:after="0"/>
      </w:pPr>
      <w:r>
        <w:t>PN-88/B-32250 Materiały budowlane. Woda do betonów i zapraw.</w:t>
      </w:r>
    </w:p>
    <w:p w14:paraId="0C42D530" w14:textId="77777777" w:rsidR="00A05933" w:rsidRDefault="00A05933" w:rsidP="00A05933">
      <w:pPr>
        <w:pStyle w:val="Akapitzlist"/>
        <w:numPr>
          <w:ilvl w:val="0"/>
          <w:numId w:val="15"/>
        </w:numPr>
        <w:spacing w:after="0"/>
      </w:pPr>
      <w:r>
        <w:t>PN-79/B-06711 Kruszywa mineralne. Piaski do zapraw budowlanych.</w:t>
      </w:r>
    </w:p>
    <w:p w14:paraId="7AF9575E" w14:textId="77777777" w:rsidR="00A05933" w:rsidRDefault="00A05933" w:rsidP="00A05933">
      <w:pPr>
        <w:pStyle w:val="Akapitzlist"/>
        <w:numPr>
          <w:ilvl w:val="0"/>
          <w:numId w:val="15"/>
        </w:numPr>
        <w:spacing w:after="0"/>
      </w:pPr>
      <w:r>
        <w:t>PN-87/B-01100 Kruszywa mineralne. Kruszywa skalne. Podział, nazwy i określenia.</w:t>
      </w:r>
    </w:p>
    <w:p w14:paraId="4A99B58C" w14:textId="77777777" w:rsidR="00A05933" w:rsidRDefault="00A05933" w:rsidP="00A05933">
      <w:pPr>
        <w:pStyle w:val="Akapitzlist"/>
        <w:numPr>
          <w:ilvl w:val="0"/>
          <w:numId w:val="15"/>
        </w:numPr>
        <w:spacing w:after="0"/>
      </w:pPr>
      <w:r>
        <w:t>PN-86/B-06712 Kruszywa mineralne do betonu.</w:t>
      </w:r>
    </w:p>
    <w:p w14:paraId="05D69434" w14:textId="77777777" w:rsidR="00A05933" w:rsidRDefault="00A05933" w:rsidP="00A05933">
      <w:pPr>
        <w:pStyle w:val="Akapitzlist"/>
        <w:numPr>
          <w:ilvl w:val="0"/>
          <w:numId w:val="15"/>
        </w:numPr>
        <w:spacing w:after="0"/>
      </w:pPr>
      <w:r>
        <w:t>PN-B-19701:1997 Cement. Cement powszechnego użytku. Skład, wymagania i ocena zgodności.</w:t>
      </w:r>
    </w:p>
    <w:p w14:paraId="1400484A" w14:textId="77777777" w:rsidR="00A05933" w:rsidRDefault="00A05933" w:rsidP="00A05933">
      <w:pPr>
        <w:pStyle w:val="Akapitzlist"/>
        <w:numPr>
          <w:ilvl w:val="0"/>
          <w:numId w:val="15"/>
        </w:numPr>
        <w:spacing w:after="0"/>
      </w:pPr>
      <w:r>
        <w:t>PN-86/B-01802 Antykorozyjne zabezpieczenia w budownictwie. Betonowe i żelbetowe. Nazwy i określenia.</w:t>
      </w:r>
    </w:p>
    <w:p w14:paraId="69E1F79A" w14:textId="77777777" w:rsidR="00A05933" w:rsidRDefault="00A05933" w:rsidP="00A05933">
      <w:pPr>
        <w:pStyle w:val="Akapitzlist"/>
        <w:numPr>
          <w:ilvl w:val="0"/>
          <w:numId w:val="15"/>
        </w:numPr>
        <w:spacing w:after="0"/>
      </w:pPr>
      <w:r>
        <w:t>PN-80/B-01800 Antykorozyjne zabezpieczenia w budownictwie. Konstrukcje betonowe i żelbetowe. Klasyfikacja i określenie środowiska.</w:t>
      </w:r>
    </w:p>
    <w:p w14:paraId="1CE4BC0B" w14:textId="77777777" w:rsidR="00A05933" w:rsidRDefault="00A05933" w:rsidP="00A05933">
      <w:pPr>
        <w:pStyle w:val="Akapitzlist"/>
        <w:numPr>
          <w:ilvl w:val="0"/>
          <w:numId w:val="15"/>
        </w:numPr>
        <w:spacing w:after="0"/>
      </w:pPr>
      <w:r>
        <w:t>BN-85/6753-02 Kity budowlane trwale plastyczne, olejowy i połiestyrenowy.</w:t>
      </w:r>
    </w:p>
    <w:p w14:paraId="0E0EB775" w14:textId="77777777" w:rsidR="00A05933" w:rsidRDefault="00A05933" w:rsidP="00A05933">
      <w:pPr>
        <w:pStyle w:val="Akapitzlist"/>
        <w:numPr>
          <w:ilvl w:val="0"/>
          <w:numId w:val="15"/>
        </w:numPr>
        <w:spacing w:after="0"/>
      </w:pPr>
      <w:r>
        <w:t>PN-74/B-24620 Lepik asfaltowy stosowany na zimno.</w:t>
      </w:r>
    </w:p>
    <w:p w14:paraId="65A0C597" w14:textId="77777777" w:rsidR="00A05933" w:rsidRDefault="00A05933" w:rsidP="00A05933">
      <w:pPr>
        <w:pStyle w:val="Akapitzlist"/>
        <w:numPr>
          <w:ilvl w:val="0"/>
          <w:numId w:val="15"/>
        </w:numPr>
        <w:spacing w:after="0"/>
      </w:pPr>
      <w:r>
        <w:t>PN-98/B-24622 Roztwór asfaltowy do gruntowania.</w:t>
      </w:r>
    </w:p>
    <w:p w14:paraId="63C913A3" w14:textId="77777777" w:rsidR="00A05933" w:rsidRDefault="00A05933" w:rsidP="00A05933">
      <w:pPr>
        <w:pStyle w:val="Akapitzlist"/>
        <w:numPr>
          <w:ilvl w:val="0"/>
          <w:numId w:val="15"/>
        </w:numPr>
        <w:spacing w:after="0"/>
      </w:pPr>
      <w:r>
        <w:t>PN-98/B-12037 Cegła kanalizacyjna.</w:t>
      </w:r>
    </w:p>
    <w:p w14:paraId="34032FA1" w14:textId="77777777" w:rsidR="00A05933" w:rsidRDefault="00A05933" w:rsidP="00A05933">
      <w:pPr>
        <w:pStyle w:val="Akapitzlist"/>
        <w:numPr>
          <w:ilvl w:val="0"/>
          <w:numId w:val="15"/>
        </w:numPr>
        <w:spacing w:after="0"/>
      </w:pPr>
      <w:r>
        <w:t>BN-77/8931-12 Oznaczenia wskaźnika zagęszczenia gruntu.</w:t>
      </w:r>
    </w:p>
    <w:p w14:paraId="7946FE0A" w14:textId="77777777" w:rsidR="00A05933" w:rsidRDefault="00A05933" w:rsidP="00A05933">
      <w:pPr>
        <w:pStyle w:val="Akapitzlist"/>
        <w:numPr>
          <w:ilvl w:val="0"/>
          <w:numId w:val="15"/>
        </w:numPr>
        <w:spacing w:after="0"/>
      </w:pPr>
      <w:r>
        <w:t>BN-72/8932-01 Budowle drogowe i kolejowe. Roboty ziemne.</w:t>
      </w:r>
    </w:p>
    <w:p w14:paraId="338CBB92" w14:textId="77777777" w:rsidR="00A05933" w:rsidRDefault="00A05933" w:rsidP="00A05933">
      <w:pPr>
        <w:pStyle w:val="Akapitzlist"/>
        <w:numPr>
          <w:ilvl w:val="0"/>
          <w:numId w:val="15"/>
        </w:numPr>
        <w:spacing w:after="0"/>
      </w:pPr>
      <w:r>
        <w:t>KB4-4.12.1 (6) Studzienki kanalizacyjne połączeniowe.</w:t>
      </w:r>
    </w:p>
    <w:p w14:paraId="3904A648" w14:textId="77777777" w:rsidR="00A05933" w:rsidRDefault="00A05933" w:rsidP="00A05933">
      <w:pPr>
        <w:pStyle w:val="Akapitzlist"/>
        <w:numPr>
          <w:ilvl w:val="0"/>
          <w:numId w:val="15"/>
        </w:numPr>
        <w:spacing w:after="0"/>
      </w:pPr>
      <w:r>
        <w:t>KB4-4.12.1 (7) Studzienki kanalizacyjne przelotowe.</w:t>
      </w:r>
    </w:p>
    <w:p w14:paraId="026BF49F" w14:textId="77777777" w:rsidR="00A05933" w:rsidRDefault="00A05933" w:rsidP="00A05933">
      <w:pPr>
        <w:pStyle w:val="Akapitzlist"/>
        <w:numPr>
          <w:ilvl w:val="0"/>
          <w:numId w:val="15"/>
        </w:numPr>
        <w:spacing w:after="0"/>
      </w:pPr>
      <w:r>
        <w:t>KB4-4.12,1(9) Studzienki kanalizacyjne spadowe.</w:t>
      </w:r>
    </w:p>
    <w:p w14:paraId="029430C9" w14:textId="77777777" w:rsidR="00A05933" w:rsidRDefault="00A05933" w:rsidP="00A05933">
      <w:pPr>
        <w:pStyle w:val="Akapitzlist"/>
        <w:numPr>
          <w:ilvl w:val="0"/>
          <w:numId w:val="15"/>
        </w:numPr>
        <w:spacing w:after="0"/>
      </w:pPr>
      <w:r>
        <w:t>PN-EN 124 (Grupa Kat. ICS1306030) Zwieńczenia wpustów i studzienek</w:t>
      </w:r>
      <w:r w:rsidR="00941799">
        <w:t xml:space="preserve"> </w:t>
      </w:r>
      <w:r>
        <w:t>kanalizacyjnych do nawierzchni dla ruchu pieszego i kołowego</w:t>
      </w:r>
    </w:p>
    <w:p w14:paraId="0A204B45" w14:textId="77777777" w:rsidR="00A05933" w:rsidRDefault="00A05933" w:rsidP="00A05933">
      <w:pPr>
        <w:pStyle w:val="Akapitzlist"/>
        <w:numPr>
          <w:ilvl w:val="0"/>
          <w:numId w:val="15"/>
        </w:numPr>
        <w:spacing w:after="0"/>
      </w:pPr>
      <w:r>
        <w:t>PN-EN 1610:2001 Budowa i badanie przewodów kanalizacyjnych</w:t>
      </w:r>
    </w:p>
    <w:p w14:paraId="13F43BAE" w14:textId="77777777" w:rsidR="00A05933" w:rsidRDefault="00A05933" w:rsidP="00A05933">
      <w:pPr>
        <w:pStyle w:val="Akapitzlist"/>
        <w:numPr>
          <w:ilvl w:val="0"/>
          <w:numId w:val="15"/>
        </w:numPr>
        <w:spacing w:after="0"/>
      </w:pPr>
      <w:r>
        <w:t>Warunki techniczne wykonania i odbioru robót budowlano-montażowych. Tom II. Instalacje</w:t>
      </w:r>
      <w:r w:rsidR="00941799">
        <w:t xml:space="preserve"> </w:t>
      </w:r>
      <w:r>
        <w:t>sanitarne i przemysłowe. ARKADY-1987r.</w:t>
      </w:r>
    </w:p>
    <w:p w14:paraId="1BA2351C" w14:textId="77777777" w:rsidR="00A05933" w:rsidRDefault="00A05933" w:rsidP="00A05933">
      <w:pPr>
        <w:pStyle w:val="Akapitzlist"/>
        <w:numPr>
          <w:ilvl w:val="0"/>
          <w:numId w:val="15"/>
        </w:numPr>
        <w:spacing w:after="0"/>
      </w:pPr>
      <w:r>
        <w:t>Rozporządzenie Rady Ministrów z dnia 30.09.i980 w sprawie ochrony środowiska przed</w:t>
      </w:r>
      <w:r w:rsidR="00941799">
        <w:t xml:space="preserve"> </w:t>
      </w:r>
      <w:r>
        <w:t>odpadami i innymi zanieczyszczeniami oraz utrzymania czystości w miastach i wsiach (Dz. U.</w:t>
      </w:r>
      <w:r w:rsidR="00941799">
        <w:t xml:space="preserve"> </w:t>
      </w:r>
      <w:r>
        <w:t>nr 24/80 poz. 91)</w:t>
      </w:r>
    </w:p>
    <w:p w14:paraId="38DC2B9D" w14:textId="77777777" w:rsidR="00A05933" w:rsidRDefault="00A05933" w:rsidP="00A05933">
      <w:pPr>
        <w:pStyle w:val="Akapitzlist"/>
        <w:numPr>
          <w:ilvl w:val="0"/>
          <w:numId w:val="15"/>
        </w:numPr>
        <w:spacing w:after="0"/>
      </w:pPr>
      <w:r>
        <w:t>Wymagania BHP w projektowaniu, rozruchu i eksploatacji obiektów i urządzeń wodnościekowych</w:t>
      </w:r>
      <w:r w:rsidR="00941799">
        <w:t xml:space="preserve"> </w:t>
      </w:r>
      <w:r>
        <w:t>w gospodarce komunalnej. Wydawnictwo Centrum Techniki Budownictwa</w:t>
      </w:r>
      <w:r w:rsidR="00941799">
        <w:t xml:space="preserve"> </w:t>
      </w:r>
      <w:r>
        <w:t>Komunalnego w Warszawie.</w:t>
      </w:r>
    </w:p>
    <w:p w14:paraId="7181EF63" w14:textId="77777777" w:rsidR="003D77E8" w:rsidRDefault="00A05933" w:rsidP="00A05933">
      <w:pPr>
        <w:pStyle w:val="Akapitzlist"/>
        <w:numPr>
          <w:ilvl w:val="0"/>
          <w:numId w:val="15"/>
        </w:numPr>
        <w:spacing w:after="0"/>
      </w:pPr>
      <w:r>
        <w:t>Rozporządzenie Ministra Infrastruktury w sprawie bezpieczeństwa i higieny pracy podczas</w:t>
      </w:r>
      <w:r w:rsidR="00941799">
        <w:t xml:space="preserve"> </w:t>
      </w:r>
      <w:r>
        <w:t>wykonywania robót budowlanych Dz.U.2003r. Nr 47, poz.401.</w:t>
      </w:r>
    </w:p>
    <w:sectPr w:rsidR="003D77E8" w:rsidSect="00BC2131">
      <w:headerReference w:type="default" r:id="rId9"/>
      <w:footerReference w:type="default" r:id="rId10"/>
      <w:pgSz w:w="11906" w:h="16838"/>
      <w:pgMar w:top="1417" w:right="1417" w:bottom="1417" w:left="1418" w:header="708" w:footer="708"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8F27D" w14:textId="77777777" w:rsidR="009A47C5" w:rsidRDefault="009A47C5" w:rsidP="00745D29">
      <w:pPr>
        <w:spacing w:after="0" w:line="240" w:lineRule="auto"/>
      </w:pPr>
      <w:r>
        <w:separator/>
      </w:r>
    </w:p>
  </w:endnote>
  <w:endnote w:type="continuationSeparator" w:id="0">
    <w:p w14:paraId="106288D2" w14:textId="77777777" w:rsidR="009A47C5" w:rsidRDefault="009A47C5" w:rsidP="00745D29">
      <w:pPr>
        <w:spacing w:after="0" w:line="240" w:lineRule="auto"/>
      </w:pPr>
      <w:r>
        <w:continuationSeparator/>
      </w:r>
    </w:p>
  </w:endnote>
  <w:endnote w:type="continuationNotice" w:id="1">
    <w:p w14:paraId="1EBDFC76" w14:textId="77777777" w:rsidR="009A47C5" w:rsidRDefault="009A4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864611"/>
      <w:docPartObj>
        <w:docPartGallery w:val="Page Numbers (Bottom of Page)"/>
        <w:docPartUnique/>
      </w:docPartObj>
    </w:sdtPr>
    <w:sdtEndPr/>
    <w:sdtContent>
      <w:p w14:paraId="2FBD1354" w14:textId="77777777" w:rsidR="00211DB2" w:rsidRDefault="00211DB2">
        <w:pPr>
          <w:pStyle w:val="Stopka"/>
          <w:jc w:val="right"/>
        </w:pPr>
        <w:r>
          <w:fldChar w:fldCharType="begin"/>
        </w:r>
        <w:r>
          <w:instrText>PAGE   \* MERGEFORMAT</w:instrText>
        </w:r>
        <w:r>
          <w:fldChar w:fldCharType="separate"/>
        </w:r>
        <w:r w:rsidR="00C11EC9">
          <w:rPr>
            <w:noProof/>
          </w:rPr>
          <w:t>60</w:t>
        </w:r>
        <w:r>
          <w:fldChar w:fldCharType="end"/>
        </w:r>
      </w:p>
    </w:sdtContent>
  </w:sdt>
  <w:p w14:paraId="039B381D" w14:textId="77777777" w:rsidR="00211DB2" w:rsidRDefault="00211D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793F0" w14:textId="77777777" w:rsidR="009A47C5" w:rsidRDefault="009A47C5" w:rsidP="00745D29">
      <w:pPr>
        <w:spacing w:after="0" w:line="240" w:lineRule="auto"/>
      </w:pPr>
      <w:r>
        <w:separator/>
      </w:r>
    </w:p>
  </w:footnote>
  <w:footnote w:type="continuationSeparator" w:id="0">
    <w:p w14:paraId="2C6E1E4F" w14:textId="77777777" w:rsidR="009A47C5" w:rsidRDefault="009A47C5" w:rsidP="00745D29">
      <w:pPr>
        <w:spacing w:after="0" w:line="240" w:lineRule="auto"/>
      </w:pPr>
      <w:r>
        <w:continuationSeparator/>
      </w:r>
    </w:p>
  </w:footnote>
  <w:footnote w:type="continuationNotice" w:id="1">
    <w:p w14:paraId="29BEACE2" w14:textId="77777777" w:rsidR="009A47C5" w:rsidRDefault="009A47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9A280" w14:textId="77777777" w:rsidR="00211DB2" w:rsidRDefault="00211DB2" w:rsidP="00745D29">
    <w:pPr>
      <w:spacing w:after="0" w:line="240" w:lineRule="auto"/>
      <w:ind w:left="708" w:firstLine="708"/>
    </w:pPr>
    <w:r>
      <w:t>WARUNKI WYKONANIA I ODBIORU ROBÓT BUDOWLANYCH</w:t>
    </w:r>
  </w:p>
  <w:p w14:paraId="726BD3F3" w14:textId="77777777" w:rsidR="00211DB2" w:rsidRDefault="00211DB2" w:rsidP="0079121E">
    <w:pPr>
      <w:pStyle w:val="Nagwek"/>
      <w:pBdr>
        <w:bottom w:val="single" w:sz="4" w:space="1" w:color="auto"/>
      </w:pBdr>
    </w:pPr>
    <w:r>
      <w:t xml:space="preserve">WW-02.00             </w:t>
    </w:r>
    <w:r w:rsidRPr="00F96982">
      <w:t>B</w:t>
    </w:r>
    <w:r>
      <w:t>UDOWA SIECI KANALIZACJI SANITARNEJ</w:t>
    </w:r>
    <w:r w:rsidRPr="00F96982">
      <w:t xml:space="preserve"> </w:t>
    </w:r>
    <w:r w:rsidRPr="003D77E8">
      <w:t>(CPV 45231300-8)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DB4"/>
    <w:multiLevelType w:val="hybridMultilevel"/>
    <w:tmpl w:val="10DAE3BC"/>
    <w:lvl w:ilvl="0" w:tplc="BB508068">
      <w:numFmt w:val="bullet"/>
      <w:lvlText w:val="•"/>
      <w:lvlJc w:val="left"/>
      <w:pPr>
        <w:ind w:left="720" w:hanging="360"/>
      </w:pPr>
      <w:rPr>
        <w:rFonts w:ascii="Times New Roman" w:eastAsia="TimesNewRomanPSMT"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E53E98"/>
    <w:multiLevelType w:val="hybridMultilevel"/>
    <w:tmpl w:val="2F286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5C4B20"/>
    <w:multiLevelType w:val="hybridMultilevel"/>
    <w:tmpl w:val="9BAA3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92023A"/>
    <w:multiLevelType w:val="hybridMultilevel"/>
    <w:tmpl w:val="0F36DF66"/>
    <w:lvl w:ilvl="0" w:tplc="BB508068">
      <w:numFmt w:val="bullet"/>
      <w:lvlText w:val="•"/>
      <w:lvlJc w:val="left"/>
      <w:pPr>
        <w:ind w:left="720" w:hanging="360"/>
      </w:pPr>
      <w:rPr>
        <w:rFonts w:ascii="Times New Roman" w:eastAsia="TimesNewRomanPSMT"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F45E77"/>
    <w:multiLevelType w:val="hybridMultilevel"/>
    <w:tmpl w:val="A0D0C2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A32734B"/>
    <w:multiLevelType w:val="hybridMultilevel"/>
    <w:tmpl w:val="6DDE7C70"/>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A0040C"/>
    <w:multiLevelType w:val="hybridMultilevel"/>
    <w:tmpl w:val="0818E31A"/>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952043"/>
    <w:multiLevelType w:val="hybridMultilevel"/>
    <w:tmpl w:val="964698C2"/>
    <w:lvl w:ilvl="0" w:tplc="BB508068">
      <w:numFmt w:val="bullet"/>
      <w:lvlText w:val="•"/>
      <w:lvlJc w:val="left"/>
      <w:pPr>
        <w:ind w:left="720" w:hanging="360"/>
      </w:pPr>
      <w:rPr>
        <w:rFonts w:ascii="Times New Roman" w:eastAsia="TimesNewRomanPSMT"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206EB8"/>
    <w:multiLevelType w:val="hybridMultilevel"/>
    <w:tmpl w:val="E8549CC6"/>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EA2DEC"/>
    <w:multiLevelType w:val="hybridMultilevel"/>
    <w:tmpl w:val="FB7A0346"/>
    <w:lvl w:ilvl="0" w:tplc="5ADC379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366EFA"/>
    <w:multiLevelType w:val="hybridMultilevel"/>
    <w:tmpl w:val="893EB03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2D30D69"/>
    <w:multiLevelType w:val="hybridMultilevel"/>
    <w:tmpl w:val="730AB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5E2B4C"/>
    <w:multiLevelType w:val="hybridMultilevel"/>
    <w:tmpl w:val="636C9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DC35A2F"/>
    <w:multiLevelType w:val="hybridMultilevel"/>
    <w:tmpl w:val="04964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43B7D36"/>
    <w:multiLevelType w:val="hybridMultilevel"/>
    <w:tmpl w:val="CE6A3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D58221C"/>
    <w:multiLevelType w:val="hybridMultilevel"/>
    <w:tmpl w:val="6ABC4DD0"/>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0E5401F"/>
    <w:multiLevelType w:val="hybridMultilevel"/>
    <w:tmpl w:val="305A5472"/>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4343D93"/>
    <w:multiLevelType w:val="hybridMultilevel"/>
    <w:tmpl w:val="F4CCB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7B35085"/>
    <w:multiLevelType w:val="hybridMultilevel"/>
    <w:tmpl w:val="8A66E58E"/>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011CC2"/>
    <w:multiLevelType w:val="hybridMultilevel"/>
    <w:tmpl w:val="FD3A6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6"/>
  </w:num>
  <w:num w:numId="5">
    <w:abstractNumId w:val="18"/>
  </w:num>
  <w:num w:numId="6">
    <w:abstractNumId w:val="15"/>
  </w:num>
  <w:num w:numId="7">
    <w:abstractNumId w:val="7"/>
  </w:num>
  <w:num w:numId="8">
    <w:abstractNumId w:val="3"/>
  </w:num>
  <w:num w:numId="9">
    <w:abstractNumId w:val="17"/>
  </w:num>
  <w:num w:numId="10">
    <w:abstractNumId w:val="2"/>
  </w:num>
  <w:num w:numId="11">
    <w:abstractNumId w:val="11"/>
  </w:num>
  <w:num w:numId="12">
    <w:abstractNumId w:val="10"/>
  </w:num>
  <w:num w:numId="13">
    <w:abstractNumId w:val="19"/>
  </w:num>
  <w:num w:numId="14">
    <w:abstractNumId w:val="9"/>
  </w:num>
  <w:num w:numId="15">
    <w:abstractNumId w:val="4"/>
  </w:num>
  <w:num w:numId="16">
    <w:abstractNumId w:val="12"/>
  </w:num>
  <w:num w:numId="17">
    <w:abstractNumId w:val="13"/>
  </w:num>
  <w:num w:numId="18">
    <w:abstractNumId w:val="1"/>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91"/>
    <w:rsid w:val="0003460E"/>
    <w:rsid w:val="00076491"/>
    <w:rsid w:val="000A170A"/>
    <w:rsid w:val="000A4D4B"/>
    <w:rsid w:val="000C0CFB"/>
    <w:rsid w:val="000D6297"/>
    <w:rsid w:val="000D679A"/>
    <w:rsid w:val="00123627"/>
    <w:rsid w:val="001A69EE"/>
    <w:rsid w:val="001E0F4E"/>
    <w:rsid w:val="001E713A"/>
    <w:rsid w:val="00211921"/>
    <w:rsid w:val="00211DB2"/>
    <w:rsid w:val="00234BCB"/>
    <w:rsid w:val="00261CB7"/>
    <w:rsid w:val="00275ECF"/>
    <w:rsid w:val="002E68A0"/>
    <w:rsid w:val="003210D9"/>
    <w:rsid w:val="003232B0"/>
    <w:rsid w:val="003356D2"/>
    <w:rsid w:val="00364878"/>
    <w:rsid w:val="00391C26"/>
    <w:rsid w:val="00397D0F"/>
    <w:rsid w:val="003A7878"/>
    <w:rsid w:val="003C5B02"/>
    <w:rsid w:val="003C705C"/>
    <w:rsid w:val="003D51D2"/>
    <w:rsid w:val="003D77E8"/>
    <w:rsid w:val="00410D54"/>
    <w:rsid w:val="00427CFC"/>
    <w:rsid w:val="004A0DE4"/>
    <w:rsid w:val="005349B0"/>
    <w:rsid w:val="00552DC6"/>
    <w:rsid w:val="00576BCD"/>
    <w:rsid w:val="00592468"/>
    <w:rsid w:val="00592FC0"/>
    <w:rsid w:val="0059345A"/>
    <w:rsid w:val="005D3657"/>
    <w:rsid w:val="00601E14"/>
    <w:rsid w:val="0062768C"/>
    <w:rsid w:val="00644DFD"/>
    <w:rsid w:val="0065733E"/>
    <w:rsid w:val="00677982"/>
    <w:rsid w:val="006A11F5"/>
    <w:rsid w:val="006F3389"/>
    <w:rsid w:val="00706C9A"/>
    <w:rsid w:val="0072119A"/>
    <w:rsid w:val="00725CB6"/>
    <w:rsid w:val="00745D29"/>
    <w:rsid w:val="00770547"/>
    <w:rsid w:val="00786458"/>
    <w:rsid w:val="0079121E"/>
    <w:rsid w:val="007949FC"/>
    <w:rsid w:val="00794A54"/>
    <w:rsid w:val="007B5610"/>
    <w:rsid w:val="007E1446"/>
    <w:rsid w:val="007F1D19"/>
    <w:rsid w:val="008208C0"/>
    <w:rsid w:val="0082384B"/>
    <w:rsid w:val="00847796"/>
    <w:rsid w:val="00855C72"/>
    <w:rsid w:val="00857297"/>
    <w:rsid w:val="00871AA5"/>
    <w:rsid w:val="008D1837"/>
    <w:rsid w:val="00932493"/>
    <w:rsid w:val="00941799"/>
    <w:rsid w:val="009472F1"/>
    <w:rsid w:val="009552EC"/>
    <w:rsid w:val="009A47C5"/>
    <w:rsid w:val="009A76AC"/>
    <w:rsid w:val="009C0217"/>
    <w:rsid w:val="009C7FCC"/>
    <w:rsid w:val="009D6F28"/>
    <w:rsid w:val="009E0BCF"/>
    <w:rsid w:val="00A05933"/>
    <w:rsid w:val="00A26123"/>
    <w:rsid w:val="00A26F9F"/>
    <w:rsid w:val="00A42957"/>
    <w:rsid w:val="00A87CA7"/>
    <w:rsid w:val="00A92DFF"/>
    <w:rsid w:val="00AA50A6"/>
    <w:rsid w:val="00AB0715"/>
    <w:rsid w:val="00AD0179"/>
    <w:rsid w:val="00AD3B7D"/>
    <w:rsid w:val="00AE4E13"/>
    <w:rsid w:val="00BA512E"/>
    <w:rsid w:val="00BC2131"/>
    <w:rsid w:val="00C11EC9"/>
    <w:rsid w:val="00C16775"/>
    <w:rsid w:val="00C5668E"/>
    <w:rsid w:val="00C76DA5"/>
    <w:rsid w:val="00CD162E"/>
    <w:rsid w:val="00D25706"/>
    <w:rsid w:val="00D25D9B"/>
    <w:rsid w:val="00D46420"/>
    <w:rsid w:val="00D86A58"/>
    <w:rsid w:val="00DA73F1"/>
    <w:rsid w:val="00DB0D05"/>
    <w:rsid w:val="00DD118E"/>
    <w:rsid w:val="00DE1099"/>
    <w:rsid w:val="00E05AE4"/>
    <w:rsid w:val="00E24FCF"/>
    <w:rsid w:val="00E34D16"/>
    <w:rsid w:val="00E427AC"/>
    <w:rsid w:val="00E65D30"/>
    <w:rsid w:val="00EA3942"/>
    <w:rsid w:val="00EC6020"/>
    <w:rsid w:val="00F20603"/>
    <w:rsid w:val="00F3007D"/>
    <w:rsid w:val="00F45B71"/>
    <w:rsid w:val="00F56C7D"/>
    <w:rsid w:val="00F706CC"/>
    <w:rsid w:val="00F77D16"/>
    <w:rsid w:val="00F96982"/>
    <w:rsid w:val="00FA4803"/>
    <w:rsid w:val="00FF427A"/>
    <w:rsid w:val="00FF5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30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30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10D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5D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D29"/>
  </w:style>
  <w:style w:type="paragraph" w:styleId="Stopka">
    <w:name w:val="footer"/>
    <w:basedOn w:val="Normalny"/>
    <w:link w:val="StopkaZnak"/>
    <w:uiPriority w:val="99"/>
    <w:unhideWhenUsed/>
    <w:rsid w:val="00745D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D29"/>
  </w:style>
  <w:style w:type="paragraph" w:styleId="Tekstdymka">
    <w:name w:val="Balloon Text"/>
    <w:basedOn w:val="Normalny"/>
    <w:link w:val="TekstdymkaZnak"/>
    <w:uiPriority w:val="99"/>
    <w:semiHidden/>
    <w:unhideWhenUsed/>
    <w:rsid w:val="00745D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5D29"/>
    <w:rPr>
      <w:rFonts w:ascii="Tahoma" w:hAnsi="Tahoma" w:cs="Tahoma"/>
      <w:sz w:val="16"/>
      <w:szCs w:val="16"/>
    </w:rPr>
  </w:style>
  <w:style w:type="character" w:customStyle="1" w:styleId="Nagwek1Znak">
    <w:name w:val="Nagłówek 1 Znak"/>
    <w:basedOn w:val="Domylnaczcionkaakapitu"/>
    <w:link w:val="Nagwek1"/>
    <w:uiPriority w:val="9"/>
    <w:rsid w:val="00F3007D"/>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F3007D"/>
    <w:pPr>
      <w:outlineLvl w:val="9"/>
    </w:pPr>
    <w:rPr>
      <w:lang w:eastAsia="pl-PL"/>
    </w:rPr>
  </w:style>
  <w:style w:type="character" w:customStyle="1" w:styleId="Nagwek2Znak">
    <w:name w:val="Nagłówek 2 Znak"/>
    <w:basedOn w:val="Domylnaczcionkaakapitu"/>
    <w:link w:val="Nagwek2"/>
    <w:uiPriority w:val="9"/>
    <w:rsid w:val="00F3007D"/>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410D54"/>
    <w:pPr>
      <w:spacing w:after="100"/>
    </w:pPr>
  </w:style>
  <w:style w:type="paragraph" w:styleId="Spistreci2">
    <w:name w:val="toc 2"/>
    <w:basedOn w:val="Normalny"/>
    <w:next w:val="Normalny"/>
    <w:autoRedefine/>
    <w:uiPriority w:val="39"/>
    <w:unhideWhenUsed/>
    <w:rsid w:val="00410D54"/>
    <w:pPr>
      <w:spacing w:after="100"/>
      <w:ind w:left="220"/>
    </w:pPr>
  </w:style>
  <w:style w:type="character" w:styleId="Hipercze">
    <w:name w:val="Hyperlink"/>
    <w:basedOn w:val="Domylnaczcionkaakapitu"/>
    <w:uiPriority w:val="99"/>
    <w:unhideWhenUsed/>
    <w:rsid w:val="00410D54"/>
    <w:rPr>
      <w:color w:val="0000FF" w:themeColor="hyperlink"/>
      <w:u w:val="single"/>
    </w:rPr>
  </w:style>
  <w:style w:type="character" w:customStyle="1" w:styleId="Nagwek3Znak">
    <w:name w:val="Nagłówek 3 Znak"/>
    <w:basedOn w:val="Domylnaczcionkaakapitu"/>
    <w:link w:val="Nagwek3"/>
    <w:uiPriority w:val="9"/>
    <w:rsid w:val="00410D54"/>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9552EC"/>
    <w:pPr>
      <w:ind w:left="720"/>
      <w:contextualSpacing/>
    </w:pPr>
  </w:style>
  <w:style w:type="paragraph" w:styleId="Spistreci3">
    <w:name w:val="toc 3"/>
    <w:basedOn w:val="Normalny"/>
    <w:next w:val="Normalny"/>
    <w:autoRedefine/>
    <w:uiPriority w:val="39"/>
    <w:unhideWhenUsed/>
    <w:rsid w:val="001E0F4E"/>
    <w:pPr>
      <w:spacing w:after="100"/>
      <w:ind w:left="440"/>
    </w:pPr>
  </w:style>
  <w:style w:type="paragraph" w:styleId="Poprawka">
    <w:name w:val="Revision"/>
    <w:hidden/>
    <w:uiPriority w:val="99"/>
    <w:semiHidden/>
    <w:rsid w:val="001E71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30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30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10D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5D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D29"/>
  </w:style>
  <w:style w:type="paragraph" w:styleId="Stopka">
    <w:name w:val="footer"/>
    <w:basedOn w:val="Normalny"/>
    <w:link w:val="StopkaZnak"/>
    <w:uiPriority w:val="99"/>
    <w:unhideWhenUsed/>
    <w:rsid w:val="00745D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D29"/>
  </w:style>
  <w:style w:type="paragraph" w:styleId="Tekstdymka">
    <w:name w:val="Balloon Text"/>
    <w:basedOn w:val="Normalny"/>
    <w:link w:val="TekstdymkaZnak"/>
    <w:uiPriority w:val="99"/>
    <w:semiHidden/>
    <w:unhideWhenUsed/>
    <w:rsid w:val="00745D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5D29"/>
    <w:rPr>
      <w:rFonts w:ascii="Tahoma" w:hAnsi="Tahoma" w:cs="Tahoma"/>
      <w:sz w:val="16"/>
      <w:szCs w:val="16"/>
    </w:rPr>
  </w:style>
  <w:style w:type="character" w:customStyle="1" w:styleId="Nagwek1Znak">
    <w:name w:val="Nagłówek 1 Znak"/>
    <w:basedOn w:val="Domylnaczcionkaakapitu"/>
    <w:link w:val="Nagwek1"/>
    <w:uiPriority w:val="9"/>
    <w:rsid w:val="00F3007D"/>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F3007D"/>
    <w:pPr>
      <w:outlineLvl w:val="9"/>
    </w:pPr>
    <w:rPr>
      <w:lang w:eastAsia="pl-PL"/>
    </w:rPr>
  </w:style>
  <w:style w:type="character" w:customStyle="1" w:styleId="Nagwek2Znak">
    <w:name w:val="Nagłówek 2 Znak"/>
    <w:basedOn w:val="Domylnaczcionkaakapitu"/>
    <w:link w:val="Nagwek2"/>
    <w:uiPriority w:val="9"/>
    <w:rsid w:val="00F3007D"/>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410D54"/>
    <w:pPr>
      <w:spacing w:after="100"/>
    </w:pPr>
  </w:style>
  <w:style w:type="paragraph" w:styleId="Spistreci2">
    <w:name w:val="toc 2"/>
    <w:basedOn w:val="Normalny"/>
    <w:next w:val="Normalny"/>
    <w:autoRedefine/>
    <w:uiPriority w:val="39"/>
    <w:unhideWhenUsed/>
    <w:rsid w:val="00410D54"/>
    <w:pPr>
      <w:spacing w:after="100"/>
      <w:ind w:left="220"/>
    </w:pPr>
  </w:style>
  <w:style w:type="character" w:styleId="Hipercze">
    <w:name w:val="Hyperlink"/>
    <w:basedOn w:val="Domylnaczcionkaakapitu"/>
    <w:uiPriority w:val="99"/>
    <w:unhideWhenUsed/>
    <w:rsid w:val="00410D54"/>
    <w:rPr>
      <w:color w:val="0000FF" w:themeColor="hyperlink"/>
      <w:u w:val="single"/>
    </w:rPr>
  </w:style>
  <w:style w:type="character" w:customStyle="1" w:styleId="Nagwek3Znak">
    <w:name w:val="Nagłówek 3 Znak"/>
    <w:basedOn w:val="Domylnaczcionkaakapitu"/>
    <w:link w:val="Nagwek3"/>
    <w:uiPriority w:val="9"/>
    <w:rsid w:val="00410D54"/>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9552EC"/>
    <w:pPr>
      <w:ind w:left="720"/>
      <w:contextualSpacing/>
    </w:pPr>
  </w:style>
  <w:style w:type="paragraph" w:styleId="Spistreci3">
    <w:name w:val="toc 3"/>
    <w:basedOn w:val="Normalny"/>
    <w:next w:val="Normalny"/>
    <w:autoRedefine/>
    <w:uiPriority w:val="39"/>
    <w:unhideWhenUsed/>
    <w:rsid w:val="001E0F4E"/>
    <w:pPr>
      <w:spacing w:after="100"/>
      <w:ind w:left="440"/>
    </w:pPr>
  </w:style>
  <w:style w:type="paragraph" w:styleId="Poprawka">
    <w:name w:val="Revision"/>
    <w:hidden/>
    <w:uiPriority w:val="99"/>
    <w:semiHidden/>
    <w:rsid w:val="001E7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031B-95CB-4520-9F38-38E7B5D2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5976</Words>
  <Characters>35856</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lwyrwicz</dc:creator>
  <cp:lastModifiedBy>MBajer</cp:lastModifiedBy>
  <cp:revision>3</cp:revision>
  <cp:lastPrinted>2016-07-07T10:24:00Z</cp:lastPrinted>
  <dcterms:created xsi:type="dcterms:W3CDTF">2014-03-25T06:21:00Z</dcterms:created>
  <dcterms:modified xsi:type="dcterms:W3CDTF">2016-07-07T10:24:00Z</dcterms:modified>
</cp:coreProperties>
</file>