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6A" w:rsidRDefault="0036336A" w:rsidP="0036336A">
      <w:pPr>
        <w:pStyle w:val="Domylnie"/>
        <w:keepNext/>
        <w:autoSpaceDE/>
        <w:jc w:val="center"/>
        <w:rPr>
          <w:rFonts w:ascii="Times New Roman"/>
          <w:b/>
          <w:bCs/>
          <w:sz w:val="28"/>
          <w:szCs w:val="28"/>
        </w:rPr>
      </w:pPr>
      <w:ins w:id="0" w:author="uzytkownik" w:date="2014-01-15T11:28:00Z">
        <w:r>
          <w:rPr>
            <w:noProof/>
          </w:rPr>
          <w:drawing>
            <wp:inline distT="0" distB="0" distL="0" distR="0">
              <wp:extent cx="5743575" cy="619125"/>
              <wp:effectExtent l="0" t="0" r="9525" b="952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35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36336A" w:rsidRDefault="0036336A" w:rsidP="0036336A">
      <w:pPr>
        <w:pStyle w:val="Domylnie"/>
        <w:keepNext/>
        <w:autoSpaceDE/>
        <w:jc w:val="center"/>
        <w:rPr>
          <w:rFonts w:ascii="Times New Roman"/>
          <w:b/>
          <w:bCs/>
          <w:sz w:val="28"/>
          <w:szCs w:val="28"/>
        </w:rPr>
      </w:pPr>
    </w:p>
    <w:p w:rsidR="0036336A" w:rsidRDefault="0036336A" w:rsidP="0036336A">
      <w:pPr>
        <w:pStyle w:val="Domylnie"/>
        <w:keepNext/>
        <w:autoSpaceDE/>
        <w:jc w:val="center"/>
        <w:rPr>
          <w:rFonts w:ascii="Times New Roman"/>
          <w:b/>
          <w:bCs/>
          <w:sz w:val="28"/>
          <w:szCs w:val="28"/>
        </w:rPr>
      </w:pPr>
    </w:p>
    <w:p w:rsidR="0036336A" w:rsidRDefault="0036336A" w:rsidP="0036336A">
      <w:pPr>
        <w:pStyle w:val="Domylnie"/>
        <w:keepNext/>
        <w:autoSpaceDE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SPECYFIKACJA </w:t>
      </w:r>
    </w:p>
    <w:p w:rsidR="0036336A" w:rsidRDefault="0036336A" w:rsidP="0036336A">
      <w:pPr>
        <w:pStyle w:val="Domylnie"/>
        <w:keepNext/>
        <w:autoSpaceDE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ISTOTNYCH WARUNKÓW ZAMÓWIENIA </w:t>
      </w:r>
      <w:r>
        <w:rPr>
          <w:rFonts w:ascii="Times New Roman"/>
          <w:b/>
          <w:sz w:val="28"/>
          <w:szCs w:val="28"/>
        </w:rPr>
        <w:t xml:space="preserve"> </w:t>
      </w:r>
    </w:p>
    <w:p w:rsidR="0036336A" w:rsidRDefault="0036336A" w:rsidP="0036336A">
      <w:pPr>
        <w:pStyle w:val="Domylnie"/>
        <w:keepNext/>
        <w:autoSpaceDE/>
        <w:jc w:val="center"/>
        <w:rPr>
          <w:rFonts w:ascii="Times New Roman"/>
          <w:b/>
          <w:sz w:val="28"/>
          <w:szCs w:val="28"/>
        </w:rPr>
      </w:pPr>
    </w:p>
    <w:p w:rsidR="0036336A" w:rsidRDefault="0036336A" w:rsidP="0036336A">
      <w:pPr>
        <w:pStyle w:val="Domylnie"/>
        <w:keepNext/>
        <w:autoSpaceDE/>
        <w:jc w:val="center"/>
        <w:rPr>
          <w:rFonts w:ascii="Times New Roman"/>
          <w:sz w:val="28"/>
        </w:rPr>
      </w:pPr>
      <w:r>
        <w:rPr>
          <w:rFonts w:ascii="Times New Roman"/>
          <w:b/>
          <w:sz w:val="28"/>
          <w:szCs w:val="28"/>
        </w:rPr>
        <w:t>w  postępowaniu o  udzielenie  zamówienia publicznego prowadzonego</w:t>
      </w:r>
      <w:r>
        <w:rPr>
          <w:rFonts w:ascii="Times New Roman"/>
          <w:b/>
          <w:sz w:val="28"/>
          <w:szCs w:val="28"/>
        </w:rPr>
        <w:br/>
        <w:t xml:space="preserve"> w trybie przetargu nieograniczonego </w:t>
      </w:r>
      <w:r>
        <w:rPr>
          <w:rFonts w:ascii="Times New Roman"/>
          <w:b/>
          <w:sz w:val="28"/>
          <w:szCs w:val="28"/>
        </w:rPr>
        <w:br/>
        <w:t>prowadzone w związku z realizacją projektu</w:t>
      </w:r>
      <w:r>
        <w:rPr>
          <w:rFonts w:ascii="Times New Roman"/>
          <w:b/>
          <w:sz w:val="28"/>
          <w:szCs w:val="28"/>
        </w:rPr>
        <w:br/>
        <w:t xml:space="preserve"> </w:t>
      </w:r>
      <w:r>
        <w:rPr>
          <w:rFonts w:ascii="Times New Roman"/>
          <w:b/>
          <w:sz w:val="28"/>
          <w:szCs w:val="22"/>
        </w:rPr>
        <w:t>„Przebudowa budynku OSP w Trzebieży oraz zakup sprzętu ratowniczo – gaśniczego i rozpoznawczego w ramach kompleksowej ochrony i zapobiegania zagrożeniom na terenie gminy Police i Powiatu Polickiego”</w:t>
      </w:r>
      <w:r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br/>
      </w:r>
      <w:r>
        <w:rPr>
          <w:rFonts w:ascii="Times New Roman"/>
          <w:b/>
          <w:sz w:val="28"/>
          <w:szCs w:val="22"/>
        </w:rPr>
        <w:t xml:space="preserve">współfinansowanego przez Unię Europejską z Europejskiego Funduszu Rozwoju Regionalnego </w:t>
      </w:r>
      <w:r>
        <w:rPr>
          <w:rFonts w:ascii="Times New Roman"/>
          <w:b/>
          <w:sz w:val="28"/>
          <w:szCs w:val="22"/>
        </w:rPr>
        <w:br/>
        <w:t>w ramach Regionalnego Programu Operacyjnego Województwa Zachodniopomorskiego na lata 2007 – 2013.</w:t>
      </w:r>
    </w:p>
    <w:p w:rsidR="0036336A" w:rsidRDefault="0036336A" w:rsidP="0036336A">
      <w:pPr>
        <w:pStyle w:val="Domylnie"/>
        <w:rPr>
          <w:rFonts w:ascii="Times New Roman"/>
          <w:sz w:val="28"/>
        </w:rPr>
      </w:pPr>
    </w:p>
    <w:p w:rsidR="0036336A" w:rsidRDefault="0036336A" w:rsidP="0036336A">
      <w:pPr>
        <w:pStyle w:val="Domylnie"/>
        <w:rPr>
          <w:rFonts w:ascii="Times New Roman"/>
        </w:rPr>
      </w:pPr>
    </w:p>
    <w:p w:rsidR="0036336A" w:rsidRDefault="0036336A" w:rsidP="0036336A">
      <w:pPr>
        <w:pStyle w:val="Domylnie"/>
        <w:keepNext/>
        <w:numPr>
          <w:ilvl w:val="0"/>
          <w:numId w:val="1"/>
        </w:numPr>
        <w:autoSpaceDE/>
        <w:rPr>
          <w:rFonts w:ascii="Times New Roman"/>
        </w:rPr>
      </w:pPr>
      <w:r>
        <w:rPr>
          <w:rFonts w:ascii="Times New Roman"/>
        </w:rPr>
        <w:t>Zamawiający:</w:t>
      </w:r>
    </w:p>
    <w:p w:rsidR="0036336A" w:rsidRDefault="0036336A" w:rsidP="0036336A">
      <w:pPr>
        <w:pStyle w:val="Stopka"/>
        <w:jc w:val="center"/>
        <w:rPr>
          <w:rFonts w:ascii="Century Gothic" w:hAnsi="Century Gothic"/>
          <w:sz w:val="20"/>
        </w:rPr>
      </w:pPr>
      <w:ins w:id="1" w:author="uzytkownik" w:date="2014-01-15T11:28:00Z">
        <w:r>
          <w:rPr>
            <w:noProof/>
          </w:rPr>
          <w:drawing>
            <wp:inline distT="0" distB="0" distL="0" distR="0">
              <wp:extent cx="247650" cy="28575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>
        <w:rPr>
          <w:rFonts w:ascii="Century Gothic" w:hAnsi="Century Gothic"/>
          <w:sz w:val="20"/>
        </w:rPr>
        <w:t xml:space="preserve"> </w:t>
      </w:r>
    </w:p>
    <w:p w:rsidR="0036336A" w:rsidRDefault="0036336A" w:rsidP="0036336A">
      <w:pPr>
        <w:pStyle w:val="Domylnie"/>
        <w:rPr>
          <w:rFonts w:ascii="Times New Roman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</w:p>
    <w:p w:rsidR="0036336A" w:rsidRDefault="0036336A" w:rsidP="0036336A">
      <w:pPr>
        <w:jc w:val="center"/>
        <w:rPr>
          <w:rFonts w:ascii="Arial" w:hAnsi="Arial" w:cs="Arial"/>
          <w:b/>
          <w:bCs/>
          <w:color w:val="00B050"/>
        </w:rPr>
      </w:pPr>
      <w:ins w:id="2" w:author="uzytkownik" w:date="2014-01-15T11:28:00Z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i1025" type="#_x0000_t136" style="width:131.25pt;height:13.5pt" fillcolor="#396" strokeweight="1.5pt">
              <v:shadow color="#868686"/>
              <v:textpath style="font-family:&quot;Century Gothic&quot;;font-weight:bold;v-text-kern:t" trim="t" fitpath="t" string="GMINA  POLICE"/>
            </v:shape>
          </w:pict>
        </w:r>
      </w:ins>
    </w:p>
    <w:p w:rsidR="0036336A" w:rsidRDefault="0036336A" w:rsidP="0036336A">
      <w:pPr>
        <w:pStyle w:val="Domylnie"/>
        <w:rPr>
          <w:rFonts w:ascii="Century Gothic" w:hAnsi="Century Gothic"/>
          <w:b/>
          <w:bCs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b/>
          <w:bCs/>
          <w:sz w:val="18"/>
        </w:rPr>
        <w:tab/>
      </w:r>
    </w:p>
    <w:p w:rsidR="0036336A" w:rsidRDefault="0036336A" w:rsidP="0036336A">
      <w:pPr>
        <w:pStyle w:val="Domylnie"/>
        <w:jc w:val="center"/>
        <w:rPr>
          <w:rFonts w:ascii="Times New Roman"/>
          <w:b/>
          <w:bCs/>
        </w:rPr>
      </w:pPr>
      <w:r>
        <w:rPr>
          <w:rFonts w:ascii="Century Gothic" w:hAnsi="Century Gothic"/>
          <w:b/>
          <w:bCs/>
        </w:rPr>
        <w:t>URZĄD MIEJSKI W POLICACH</w:t>
      </w:r>
    </w:p>
    <w:p w:rsidR="0036336A" w:rsidRDefault="0036336A" w:rsidP="0036336A">
      <w:pPr>
        <w:jc w:val="center"/>
        <w:rPr>
          <w:rFonts w:ascii="Century Gothic" w:hAnsi="Century Gothic" w:cs="Arial"/>
          <w:b/>
          <w:bCs/>
          <w:color w:val="000000"/>
          <w:szCs w:val="20"/>
        </w:rPr>
      </w:pPr>
      <w:r>
        <w:rPr>
          <w:rFonts w:ascii="Century Gothic" w:hAnsi="Century Gothic" w:cs="Arial"/>
          <w:b/>
          <w:bCs/>
          <w:color w:val="000000"/>
        </w:rPr>
        <w:t>72-010 Police, ul. Stefana Batorego 3</w:t>
      </w:r>
    </w:p>
    <w:p w:rsidR="0036336A" w:rsidRDefault="0036336A" w:rsidP="0036336A">
      <w:pPr>
        <w:jc w:val="center"/>
        <w:rPr>
          <w:rFonts w:ascii="Century Gothic" w:hAnsi="Century Gothic" w:cs="Arial"/>
          <w:b/>
          <w:bCs/>
          <w:color w:val="000000"/>
          <w:szCs w:val="20"/>
        </w:rPr>
      </w:pPr>
      <w:r>
        <w:rPr>
          <w:rFonts w:ascii="Century Gothic" w:hAnsi="Century Gothic" w:cs="Arial"/>
          <w:b/>
          <w:bCs/>
          <w:color w:val="000000"/>
        </w:rPr>
        <w:t>tel.   +48 914311830</w:t>
      </w:r>
    </w:p>
    <w:p w:rsidR="0036336A" w:rsidRDefault="0036336A" w:rsidP="0036336A">
      <w:pPr>
        <w:jc w:val="center"/>
        <w:rPr>
          <w:rFonts w:ascii="Arial" w:hAnsi="Arial" w:cs="Arial"/>
          <w:b/>
          <w:bCs/>
          <w:color w:val="00B050"/>
          <w:szCs w:val="20"/>
        </w:rPr>
      </w:pPr>
      <w:r>
        <w:rPr>
          <w:rFonts w:ascii="Century Gothic" w:hAnsi="Century Gothic" w:cs="Arial"/>
          <w:b/>
          <w:bCs/>
          <w:color w:val="000000"/>
        </w:rPr>
        <w:t>fax.  +48 914311832</w:t>
      </w:r>
    </w:p>
    <w:p w:rsidR="0036336A" w:rsidRDefault="0036336A" w:rsidP="0036336A">
      <w:pPr>
        <w:pStyle w:val="Domylnie"/>
        <w:ind w:left="708" w:hanging="282"/>
        <w:jc w:val="center"/>
        <w:rPr>
          <w:rFonts w:ascii="Times New Roman"/>
        </w:rPr>
      </w:pPr>
    </w:p>
    <w:p w:rsidR="0036336A" w:rsidRDefault="0036336A" w:rsidP="0036336A">
      <w:pPr>
        <w:pStyle w:val="Domylnie"/>
        <w:rPr>
          <w:rFonts w:ascii="Times New Roman"/>
        </w:rPr>
      </w:pPr>
    </w:p>
    <w:p w:rsidR="0036336A" w:rsidRDefault="0036336A" w:rsidP="0036336A">
      <w:pPr>
        <w:pStyle w:val="Domylnie"/>
        <w:numPr>
          <w:ilvl w:val="0"/>
          <w:numId w:val="1"/>
        </w:numPr>
        <w:rPr>
          <w:rFonts w:ascii="Times New Roman"/>
          <w:sz w:val="28"/>
        </w:rPr>
      </w:pPr>
      <w:r>
        <w:rPr>
          <w:rFonts w:ascii="Times New Roman"/>
        </w:rPr>
        <w:t>Przedmiot zamówienia:</w:t>
      </w:r>
      <w:r>
        <w:rPr>
          <w:rFonts w:ascii="Times New Roman"/>
        </w:rPr>
        <w:br/>
      </w:r>
      <w:r>
        <w:rPr>
          <w:rFonts w:ascii="Times New Roman"/>
          <w:sz w:val="28"/>
        </w:rPr>
        <w:t>„Dostawa samochodów ratowniczo-ga</w:t>
      </w:r>
      <w:r>
        <w:rPr>
          <w:rFonts w:ascii="Times New Roman" w:eastAsia="TT139t00"/>
          <w:sz w:val="28"/>
        </w:rPr>
        <w:t>ś</w:t>
      </w:r>
      <w:r>
        <w:rPr>
          <w:rFonts w:ascii="Times New Roman"/>
          <w:sz w:val="28"/>
        </w:rPr>
        <w:t xml:space="preserve">niczych dla OSP  </w:t>
      </w:r>
      <w:r>
        <w:rPr>
          <w:rFonts w:ascii="Times New Roman"/>
          <w:color w:val="000000"/>
          <w:sz w:val="28"/>
        </w:rPr>
        <w:t xml:space="preserve">- czterech fabrycznie nowych </w:t>
      </w:r>
      <w:r>
        <w:rPr>
          <w:rFonts w:ascii="Times New Roman" w:eastAsia="TT139t00"/>
          <w:color w:val="000000"/>
          <w:sz w:val="28"/>
        </w:rPr>
        <w:t>ś</w:t>
      </w:r>
      <w:r>
        <w:rPr>
          <w:rFonts w:ascii="Times New Roman"/>
          <w:color w:val="000000"/>
          <w:sz w:val="28"/>
        </w:rPr>
        <w:t>rednich samochodów ratowniczo – ga</w:t>
      </w:r>
      <w:r>
        <w:rPr>
          <w:rFonts w:ascii="Times New Roman" w:eastAsia="TT139t00"/>
          <w:color w:val="000000"/>
          <w:sz w:val="28"/>
        </w:rPr>
        <w:t>ś</w:t>
      </w:r>
      <w:r>
        <w:rPr>
          <w:rFonts w:ascii="Times New Roman"/>
          <w:color w:val="000000"/>
          <w:sz w:val="28"/>
        </w:rPr>
        <w:t xml:space="preserve">niczych </w:t>
      </w:r>
      <w:r>
        <w:rPr>
          <w:rFonts w:ascii="Times New Roman"/>
          <w:color w:val="000000"/>
          <w:sz w:val="28"/>
        </w:rPr>
        <w:br/>
        <w:t>z nap</w:t>
      </w:r>
      <w:r>
        <w:rPr>
          <w:rFonts w:ascii="Times New Roman" w:eastAsia="TT139t00"/>
          <w:color w:val="000000"/>
          <w:sz w:val="28"/>
        </w:rPr>
        <w:t>ę</w:t>
      </w:r>
      <w:r>
        <w:rPr>
          <w:rFonts w:ascii="Times New Roman"/>
          <w:color w:val="000000"/>
          <w:sz w:val="28"/>
        </w:rPr>
        <w:t>dem 4x4”</w:t>
      </w:r>
    </w:p>
    <w:p w:rsidR="0036336A" w:rsidRDefault="0036336A" w:rsidP="0036336A">
      <w:pPr>
        <w:ind w:left="3540" w:firstLine="708"/>
        <w:jc w:val="center"/>
      </w:pPr>
    </w:p>
    <w:p w:rsidR="0036336A" w:rsidRDefault="0036336A" w:rsidP="0036336A">
      <w:pPr>
        <w:ind w:left="1080" w:firstLine="1248"/>
        <w:jc w:val="center"/>
        <w:rPr>
          <w:sz w:val="28"/>
          <w:szCs w:val="28"/>
        </w:rPr>
      </w:pPr>
    </w:p>
    <w:p w:rsidR="0036336A" w:rsidRDefault="0036336A" w:rsidP="0036336A">
      <w:pPr>
        <w:ind w:left="1080" w:firstLine="1248"/>
        <w:jc w:val="center"/>
        <w:rPr>
          <w:sz w:val="28"/>
          <w:szCs w:val="28"/>
        </w:rPr>
      </w:pPr>
      <w:r>
        <w:rPr>
          <w:sz w:val="28"/>
          <w:szCs w:val="28"/>
        </w:rPr>
        <w:t>Zatwierdzono w dniu:</w:t>
      </w:r>
    </w:p>
    <w:p w:rsidR="0036336A" w:rsidRDefault="0036336A" w:rsidP="0036336A">
      <w:pPr>
        <w:ind w:left="3540" w:firstLine="708"/>
        <w:jc w:val="center"/>
        <w:rPr>
          <w:sz w:val="28"/>
          <w:szCs w:val="28"/>
        </w:rPr>
      </w:pPr>
    </w:p>
    <w:p w:rsidR="0036336A" w:rsidRDefault="0036336A" w:rsidP="0036336A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</w:t>
      </w:r>
    </w:p>
    <w:p w:rsidR="0036336A" w:rsidRDefault="0036336A" w:rsidP="0036336A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Burmistrz Polic</w:t>
      </w:r>
    </w:p>
    <w:p w:rsidR="0036336A" w:rsidRDefault="0036336A" w:rsidP="0036336A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Władysław </w:t>
      </w:r>
      <w:proofErr w:type="spellStart"/>
      <w:r>
        <w:rPr>
          <w:sz w:val="28"/>
          <w:szCs w:val="28"/>
        </w:rPr>
        <w:t>Diakun</w:t>
      </w:r>
      <w:proofErr w:type="spellEnd"/>
    </w:p>
    <w:p w:rsidR="0036336A" w:rsidRDefault="0036336A" w:rsidP="0036336A">
      <w:pPr>
        <w:jc w:val="center"/>
      </w:pPr>
    </w:p>
    <w:p w:rsidR="0036336A" w:rsidRDefault="0036336A" w:rsidP="0036336A">
      <w:pPr>
        <w:jc w:val="center"/>
      </w:pPr>
    </w:p>
    <w:p w:rsidR="0036336A" w:rsidRDefault="0036336A" w:rsidP="0036336A">
      <w:pPr>
        <w:jc w:val="center"/>
      </w:pPr>
    </w:p>
    <w:p w:rsidR="0036336A" w:rsidRDefault="0036336A" w:rsidP="0036336A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SPIS TREŚCI</w:t>
      </w:r>
    </w:p>
    <w:p w:rsidR="0036336A" w:rsidRDefault="0036336A" w:rsidP="0036336A">
      <w:pPr>
        <w:spacing w:before="60"/>
        <w:rPr>
          <w:b/>
          <w:caps/>
        </w:rPr>
      </w:pPr>
      <w:r>
        <w:rPr>
          <w:b/>
          <w:caps/>
        </w:rPr>
        <w:t>Rozdział I.   Przedmiot.</w:t>
      </w:r>
      <w:r>
        <w:rPr>
          <w:b/>
          <w:caps/>
        </w:rPr>
        <w:tab/>
      </w:r>
    </w:p>
    <w:p w:rsidR="0036336A" w:rsidRDefault="0036336A" w:rsidP="0036336A">
      <w:pPr>
        <w:numPr>
          <w:ilvl w:val="0"/>
          <w:numId w:val="2"/>
        </w:numPr>
        <w:spacing w:before="60"/>
        <w:ind w:left="714" w:hanging="357"/>
        <w:jc w:val="both"/>
      </w:pPr>
      <w:r>
        <w:t>Określenie przedmiotu zamówienia.</w:t>
      </w:r>
    </w:p>
    <w:p w:rsidR="0036336A" w:rsidRDefault="0036336A" w:rsidP="0036336A">
      <w:pPr>
        <w:numPr>
          <w:ilvl w:val="0"/>
          <w:numId w:val="2"/>
        </w:numPr>
        <w:ind w:left="714" w:hanging="357"/>
        <w:jc w:val="both"/>
      </w:pPr>
      <w:r>
        <w:t>Termin wykonania przedmiotu zamówienia.</w:t>
      </w:r>
    </w:p>
    <w:p w:rsidR="0036336A" w:rsidRDefault="0036336A" w:rsidP="0036336A">
      <w:pPr>
        <w:pStyle w:val="Tekstpodstawowywcity2"/>
        <w:ind w:left="0" w:firstLine="0"/>
        <w:rPr>
          <w:color w:val="auto"/>
        </w:rPr>
      </w:pPr>
      <w:r>
        <w:rPr>
          <w:color w:val="auto"/>
        </w:rPr>
        <w:t>Rozdział II A. Warunki udziału w postępowaniu, DOKUMENTY WYMAGANE W CELU POTWIERDZENIA WARUNKÓW UDZIAŁU, OPIS sposoBU oceny ich spełnienia ORAZ wymagania w zakresie przedmiotu zamówieniA.</w:t>
      </w:r>
    </w:p>
    <w:p w:rsidR="0036336A" w:rsidRDefault="0036336A" w:rsidP="0036336A"/>
    <w:p w:rsidR="0036336A" w:rsidRDefault="0036336A" w:rsidP="0036336A">
      <w:pPr>
        <w:jc w:val="both"/>
        <w:rPr>
          <w:b/>
        </w:rPr>
      </w:pPr>
      <w:r>
        <w:rPr>
          <w:b/>
          <w:caps/>
        </w:rPr>
        <w:t>ROZDZIAŁ ii b.</w:t>
      </w:r>
      <w:r>
        <w:t xml:space="preserve"> </w:t>
      </w:r>
      <w:r>
        <w:rPr>
          <w:b/>
        </w:rPr>
        <w:t>WYKAZ OŚWIADCZEŃ I DOKUMENTÓW JAKIE MAJĄ DOSTARCZYĆ WYKONAWCY W CELU WYKAZANIA BRAKU PODSTAW DO WYKLUCZENIA Z POSTĘPOWANIA W OKOLICZNOŚCIACH, O KTÓRYCH MOWA W ART. 24 UST. 1 ORAZ ART. 24 UST. 2 PKT 5 USTAWY.</w:t>
      </w:r>
    </w:p>
    <w:p w:rsidR="0036336A" w:rsidRDefault="0036336A" w:rsidP="0036336A">
      <w:pPr>
        <w:pStyle w:val="Nagwek1"/>
        <w:spacing w:before="120"/>
        <w:jc w:val="both"/>
        <w:rPr>
          <w:sz w:val="24"/>
          <w:szCs w:val="24"/>
        </w:rPr>
      </w:pPr>
      <w:r>
        <w:rPr>
          <w:caps/>
          <w:sz w:val="24"/>
          <w:szCs w:val="24"/>
        </w:rPr>
        <w:t>Rozdział III. Informacje o Zamawiającym</w:t>
      </w:r>
      <w:r>
        <w:rPr>
          <w:sz w:val="24"/>
          <w:szCs w:val="24"/>
        </w:rPr>
        <w:t>.</w:t>
      </w:r>
    </w:p>
    <w:p w:rsidR="0036336A" w:rsidRDefault="0036336A" w:rsidP="0036336A">
      <w:pPr>
        <w:numPr>
          <w:ilvl w:val="0"/>
          <w:numId w:val="3"/>
        </w:numPr>
        <w:spacing w:before="60"/>
        <w:ind w:left="714" w:hanging="357"/>
        <w:jc w:val="both"/>
      </w:pPr>
      <w:r>
        <w:t>Zamawiający.</w:t>
      </w:r>
    </w:p>
    <w:p w:rsidR="0036336A" w:rsidRDefault="0036336A" w:rsidP="0036336A">
      <w:pPr>
        <w:numPr>
          <w:ilvl w:val="0"/>
          <w:numId w:val="3"/>
        </w:numPr>
        <w:ind w:left="714" w:hanging="357"/>
        <w:jc w:val="both"/>
      </w:pPr>
      <w:r>
        <w:t>Sposób porozumiewania się stron.</w:t>
      </w:r>
    </w:p>
    <w:p w:rsidR="0036336A" w:rsidRDefault="0036336A" w:rsidP="0036336A">
      <w:pPr>
        <w:numPr>
          <w:ilvl w:val="0"/>
          <w:numId w:val="3"/>
        </w:numPr>
        <w:ind w:left="714" w:hanging="357"/>
        <w:jc w:val="both"/>
      </w:pPr>
      <w:r>
        <w:t>Opis sposobu udzielania wyjaśnień dotyczących SIWZ.</w:t>
      </w:r>
    </w:p>
    <w:p w:rsidR="0036336A" w:rsidRDefault="0036336A" w:rsidP="0036336A">
      <w:pPr>
        <w:pStyle w:val="Nagwek2"/>
        <w:spacing w:before="120"/>
        <w:rPr>
          <w:caps/>
          <w:sz w:val="24"/>
          <w:szCs w:val="24"/>
        </w:rPr>
      </w:pPr>
      <w:r>
        <w:rPr>
          <w:caps/>
          <w:sz w:val="24"/>
          <w:szCs w:val="24"/>
        </w:rPr>
        <w:t>Rozdział IV. Tryb postępowania o udzielenie zamówienia PUBLICZNEGO.</w:t>
      </w:r>
    </w:p>
    <w:p w:rsidR="0036336A" w:rsidRDefault="0036336A" w:rsidP="0036336A">
      <w:pPr>
        <w:spacing w:before="120"/>
        <w:jc w:val="both"/>
        <w:rPr>
          <w:b/>
          <w:caps/>
        </w:rPr>
      </w:pPr>
      <w:r>
        <w:rPr>
          <w:b/>
          <w:caps/>
        </w:rPr>
        <w:t>Rozdział V.  Środki ochrony prawnej.</w:t>
      </w:r>
    </w:p>
    <w:p w:rsidR="0036336A" w:rsidRDefault="0036336A" w:rsidP="0036336A">
      <w:pPr>
        <w:pStyle w:val="Nagwek2"/>
        <w:spacing w:before="120"/>
        <w:rPr>
          <w:sz w:val="24"/>
          <w:szCs w:val="24"/>
        </w:rPr>
      </w:pPr>
      <w:r>
        <w:rPr>
          <w:caps/>
          <w:sz w:val="24"/>
          <w:szCs w:val="24"/>
        </w:rPr>
        <w:t>Rozdział VI. Oferta.</w:t>
      </w:r>
    </w:p>
    <w:p w:rsidR="0036336A" w:rsidRDefault="0036336A" w:rsidP="0036336A">
      <w:pPr>
        <w:numPr>
          <w:ilvl w:val="0"/>
          <w:numId w:val="4"/>
        </w:numPr>
        <w:spacing w:before="60"/>
        <w:ind w:left="714" w:hanging="357"/>
        <w:jc w:val="both"/>
      </w:pPr>
      <w:r>
        <w:t>Opis sposobu przygotowania oferty.</w:t>
      </w:r>
    </w:p>
    <w:p w:rsidR="0036336A" w:rsidRDefault="0036336A" w:rsidP="0036336A">
      <w:pPr>
        <w:numPr>
          <w:ilvl w:val="0"/>
          <w:numId w:val="4"/>
        </w:numPr>
        <w:jc w:val="both"/>
      </w:pPr>
      <w:r>
        <w:t>Oświadczenia i dokumenty, które składają się na ofertę.</w:t>
      </w:r>
    </w:p>
    <w:p w:rsidR="0036336A" w:rsidRDefault="0036336A" w:rsidP="0036336A">
      <w:pPr>
        <w:numPr>
          <w:ilvl w:val="0"/>
          <w:numId w:val="4"/>
        </w:numPr>
        <w:ind w:left="714" w:hanging="357"/>
        <w:jc w:val="both"/>
      </w:pPr>
      <w:r>
        <w:t>Opis sposobu obliczenia ceny oferty.</w:t>
      </w:r>
    </w:p>
    <w:p w:rsidR="0036336A" w:rsidRDefault="0036336A" w:rsidP="0036336A">
      <w:pPr>
        <w:numPr>
          <w:ilvl w:val="0"/>
          <w:numId w:val="4"/>
        </w:numPr>
        <w:ind w:left="714" w:hanging="357"/>
        <w:jc w:val="both"/>
      </w:pPr>
      <w:r>
        <w:t>Opis kryteriów i ich znaczenie.</w:t>
      </w:r>
    </w:p>
    <w:p w:rsidR="0036336A" w:rsidRDefault="0036336A" w:rsidP="0036336A">
      <w:pPr>
        <w:numPr>
          <w:ilvl w:val="0"/>
          <w:numId w:val="4"/>
        </w:numPr>
        <w:ind w:left="714" w:hanging="357"/>
        <w:jc w:val="both"/>
      </w:pPr>
      <w:r>
        <w:t>Tryb wprowadzania zmian do SIWZ.</w:t>
      </w:r>
    </w:p>
    <w:p w:rsidR="0036336A" w:rsidRDefault="0036336A" w:rsidP="0036336A">
      <w:pPr>
        <w:numPr>
          <w:ilvl w:val="0"/>
          <w:numId w:val="4"/>
        </w:numPr>
        <w:ind w:left="714" w:hanging="357"/>
        <w:jc w:val="both"/>
      </w:pPr>
      <w:r>
        <w:t>Oferty zamienne i wycofanie ofert.</w:t>
      </w:r>
    </w:p>
    <w:p w:rsidR="0036336A" w:rsidRDefault="0036336A" w:rsidP="0036336A">
      <w:pPr>
        <w:numPr>
          <w:ilvl w:val="0"/>
          <w:numId w:val="4"/>
        </w:numPr>
        <w:ind w:left="714" w:hanging="357"/>
        <w:jc w:val="both"/>
      </w:pPr>
      <w:r>
        <w:t>Sposób postępowania z ofertami złożonymi po terminie.</w:t>
      </w:r>
    </w:p>
    <w:p w:rsidR="0036336A" w:rsidRDefault="0036336A" w:rsidP="0036336A">
      <w:pPr>
        <w:numPr>
          <w:ilvl w:val="0"/>
          <w:numId w:val="4"/>
        </w:numPr>
        <w:ind w:left="714" w:hanging="357"/>
        <w:jc w:val="both"/>
      </w:pPr>
      <w:r>
        <w:t>Termin związania ofertą.</w:t>
      </w:r>
    </w:p>
    <w:p w:rsidR="0036336A" w:rsidRDefault="0036336A" w:rsidP="0036336A">
      <w:pPr>
        <w:numPr>
          <w:ilvl w:val="0"/>
          <w:numId w:val="4"/>
        </w:numPr>
        <w:ind w:left="714" w:hanging="357"/>
        <w:jc w:val="both"/>
      </w:pPr>
      <w:r>
        <w:t>Wymagania dotyczące wadium.</w:t>
      </w:r>
    </w:p>
    <w:p w:rsidR="0036336A" w:rsidRDefault="0036336A" w:rsidP="0036336A">
      <w:pPr>
        <w:numPr>
          <w:ilvl w:val="0"/>
          <w:numId w:val="4"/>
        </w:numPr>
        <w:ind w:left="714" w:hanging="357"/>
        <w:jc w:val="both"/>
      </w:pPr>
      <w:r>
        <w:t>Oferty wspólne.</w:t>
      </w:r>
    </w:p>
    <w:p w:rsidR="0036336A" w:rsidRDefault="0036336A" w:rsidP="0036336A">
      <w:pPr>
        <w:numPr>
          <w:ilvl w:val="0"/>
          <w:numId w:val="4"/>
        </w:numPr>
        <w:ind w:left="714" w:hanging="357"/>
        <w:jc w:val="both"/>
      </w:pPr>
      <w:r>
        <w:t>Sposób utajnienia informacji zawartych w ofercie.</w:t>
      </w:r>
    </w:p>
    <w:p w:rsidR="0036336A" w:rsidRDefault="0036336A" w:rsidP="0036336A">
      <w:pPr>
        <w:pStyle w:val="Nagwek2"/>
        <w:spacing w:before="60"/>
        <w:rPr>
          <w:caps/>
          <w:sz w:val="24"/>
          <w:szCs w:val="24"/>
        </w:rPr>
      </w:pPr>
      <w:r>
        <w:rPr>
          <w:caps/>
          <w:sz w:val="24"/>
          <w:szCs w:val="24"/>
        </w:rPr>
        <w:t>Rozdział VII.  Składanie i otwarcie ofert.</w:t>
      </w:r>
    </w:p>
    <w:p w:rsidR="0036336A" w:rsidRDefault="0036336A" w:rsidP="0036336A">
      <w:pPr>
        <w:numPr>
          <w:ilvl w:val="0"/>
          <w:numId w:val="5"/>
        </w:numPr>
        <w:spacing w:before="120"/>
        <w:ind w:left="714" w:hanging="357"/>
        <w:jc w:val="both"/>
      </w:pPr>
      <w:r>
        <w:t>Miejsce i termin składania ofert.</w:t>
      </w:r>
    </w:p>
    <w:p w:rsidR="0036336A" w:rsidRDefault="0036336A" w:rsidP="0036336A">
      <w:pPr>
        <w:numPr>
          <w:ilvl w:val="0"/>
          <w:numId w:val="5"/>
        </w:numPr>
        <w:ind w:left="714" w:hanging="357"/>
        <w:jc w:val="both"/>
      </w:pPr>
      <w:r>
        <w:t>Otwarcie ofert.</w:t>
      </w:r>
    </w:p>
    <w:p w:rsidR="0036336A" w:rsidRDefault="0036336A" w:rsidP="0036336A">
      <w:pPr>
        <w:numPr>
          <w:ilvl w:val="0"/>
          <w:numId w:val="5"/>
        </w:numPr>
        <w:ind w:left="714" w:hanging="357"/>
        <w:jc w:val="both"/>
      </w:pPr>
      <w:r>
        <w:t>Informacja o trybie otwarcia ofert.</w:t>
      </w:r>
    </w:p>
    <w:p w:rsidR="0036336A" w:rsidRDefault="0036336A" w:rsidP="0036336A">
      <w:pPr>
        <w:pStyle w:val="Tekstpodstawowy"/>
        <w:spacing w:before="120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</w:rPr>
        <w:t xml:space="preserve">Rozdział VIII.  </w:t>
      </w:r>
      <w:r>
        <w:rPr>
          <w:rFonts w:ascii="Times New Roman" w:hAnsi="Times New Roman"/>
          <w:b/>
          <w:caps/>
          <w:color w:val="auto"/>
          <w:szCs w:val="24"/>
          <w:lang w:val="pl-PL"/>
        </w:rPr>
        <w:t>Sposób poprawienia błędów w ofercie.</w:t>
      </w:r>
    </w:p>
    <w:p w:rsidR="0036336A" w:rsidRDefault="0036336A" w:rsidP="0036336A">
      <w:pPr>
        <w:pStyle w:val="Tekstpodstawowy"/>
        <w:spacing w:before="120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IX. Informacje o trybie sprawdzenia spełnienia warunków przez  Wykonawcę.</w:t>
      </w:r>
    </w:p>
    <w:p w:rsidR="0036336A" w:rsidRDefault="0036336A" w:rsidP="0036336A">
      <w:pPr>
        <w:pStyle w:val="Tekstpodstawowy"/>
        <w:spacing w:before="120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X.   Metodyka oceny ofert.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XI.</w:t>
      </w:r>
      <w:r>
        <w:rPr>
          <w:rFonts w:ascii="Times New Roman" w:hAnsi="Times New Roman"/>
          <w:caps/>
          <w:color w:val="auto"/>
          <w:szCs w:val="24"/>
          <w:lang w:val="pl-PL"/>
        </w:rPr>
        <w:t xml:space="preserve">  </w:t>
      </w:r>
      <w:r>
        <w:rPr>
          <w:rFonts w:ascii="Times New Roman" w:hAnsi="Times New Roman"/>
          <w:b/>
          <w:caps/>
          <w:color w:val="auto"/>
          <w:szCs w:val="24"/>
          <w:lang w:val="pl-PL"/>
        </w:rPr>
        <w:t>Ogłoszenie wyników postępowania.</w:t>
      </w:r>
    </w:p>
    <w:p w:rsidR="0036336A" w:rsidRDefault="0036336A" w:rsidP="0036336A">
      <w:pPr>
        <w:spacing w:before="120"/>
        <w:jc w:val="both"/>
        <w:rPr>
          <w:b/>
          <w:caps/>
        </w:rPr>
      </w:pPr>
      <w:r>
        <w:rPr>
          <w:b/>
          <w:caps/>
        </w:rPr>
        <w:t>Rozdział XII.   Zabezpieczenie należytego wykonania umowy.</w:t>
      </w:r>
    </w:p>
    <w:p w:rsidR="0036336A" w:rsidRDefault="0036336A" w:rsidP="0036336A">
      <w:pPr>
        <w:pStyle w:val="Tekstpodstawowywcity2"/>
        <w:spacing w:before="120"/>
        <w:ind w:left="0" w:firstLine="0"/>
        <w:rPr>
          <w:color w:val="auto"/>
        </w:rPr>
      </w:pPr>
      <w:r>
        <w:rPr>
          <w:color w:val="auto"/>
        </w:rPr>
        <w:lastRenderedPageBreak/>
        <w:t>Rozdział XIII. Tryb udostępniania dokumentacji Z Postępowania i ofert.</w:t>
      </w:r>
    </w:p>
    <w:p w:rsidR="0036336A" w:rsidRDefault="0036336A" w:rsidP="0036336A">
      <w:pPr>
        <w:pStyle w:val="Tekstpodstawowy"/>
        <w:spacing w:before="120"/>
        <w:ind w:hanging="804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 xml:space="preserve"> </w:t>
      </w:r>
      <w:r>
        <w:rPr>
          <w:rFonts w:ascii="Times New Roman" w:hAnsi="Times New Roman"/>
          <w:b/>
          <w:caps/>
          <w:color w:val="auto"/>
          <w:szCs w:val="24"/>
          <w:lang w:val="pl-PL"/>
        </w:rPr>
        <w:tab/>
        <w:t xml:space="preserve"> Rozdział XIV.  Tryb udostępniania umowy w sprawie                                     o zamówienia publiczne.</w:t>
      </w:r>
    </w:p>
    <w:p w:rsidR="0036336A" w:rsidRDefault="0036336A" w:rsidP="0036336A">
      <w:pPr>
        <w:pStyle w:val="Tekstpodstawowy"/>
        <w:spacing w:before="120" w:after="20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XV.   Zmiany w umowie.</w:t>
      </w:r>
    </w:p>
    <w:p w:rsidR="0036336A" w:rsidRDefault="0036336A" w:rsidP="0036336A">
      <w:pPr>
        <w:pStyle w:val="Tekstpodstawowy"/>
        <w:spacing w:before="120" w:after="20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XVI.   Warunki zawarcia umowy.</w:t>
      </w:r>
    </w:p>
    <w:p w:rsidR="0036336A" w:rsidRDefault="0036336A" w:rsidP="0036336A">
      <w:pPr>
        <w:pStyle w:val="Tekstpodstawowy"/>
        <w:spacing w:before="120" w:after="20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XVII.   Podwykonawcy.</w:t>
      </w:r>
    </w:p>
    <w:p w:rsidR="0036336A" w:rsidRDefault="0036336A" w:rsidP="0036336A">
      <w:pPr>
        <w:spacing w:before="120"/>
        <w:jc w:val="both"/>
        <w:rPr>
          <w:b/>
          <w:caps/>
        </w:rPr>
      </w:pPr>
      <w:r>
        <w:rPr>
          <w:b/>
          <w:caps/>
        </w:rPr>
        <w:t>Rozdział XVIII.   Uwagi końcowe.</w:t>
      </w:r>
    </w:p>
    <w:p w:rsidR="0036336A" w:rsidRDefault="0036336A" w:rsidP="0036336A">
      <w:pPr>
        <w:ind w:left="567" w:hanging="567"/>
        <w:jc w:val="both"/>
        <w:rPr>
          <w:b/>
          <w:bCs/>
          <w:caps/>
        </w:rPr>
      </w:pPr>
      <w:r>
        <w:br w:type="page"/>
      </w:r>
      <w:r>
        <w:rPr>
          <w:b/>
          <w:bCs/>
          <w:caps/>
          <w:sz w:val="28"/>
        </w:rPr>
        <w:lastRenderedPageBreak/>
        <w:t>Rozdział I.    Pr</w:t>
      </w:r>
      <w:r>
        <w:rPr>
          <w:b/>
          <w:bCs/>
          <w:caps/>
        </w:rPr>
        <w:t>zedmiot</w:t>
      </w:r>
    </w:p>
    <w:p w:rsidR="0036336A" w:rsidRDefault="0036336A" w:rsidP="0036336A">
      <w:pPr>
        <w:ind w:left="567" w:hanging="567"/>
        <w:jc w:val="both"/>
        <w:rPr>
          <w:b/>
          <w:bCs/>
          <w:caps/>
        </w:rPr>
      </w:pPr>
    </w:p>
    <w:p w:rsidR="0036336A" w:rsidRDefault="0036336A" w:rsidP="0036336A">
      <w:pPr>
        <w:spacing w:before="120"/>
        <w:ind w:left="567" w:hanging="567"/>
        <w:jc w:val="both"/>
        <w:rPr>
          <w:caps/>
        </w:rPr>
      </w:pPr>
      <w:r>
        <w:rPr>
          <w:b/>
          <w:bCs/>
          <w:caps/>
        </w:rPr>
        <w:t>1.</w:t>
      </w:r>
      <w:r>
        <w:rPr>
          <w:b/>
          <w:bCs/>
          <w:caps/>
        </w:rPr>
        <w:tab/>
        <w:t>Określenie przedmiotu zamówienia</w:t>
      </w:r>
    </w:p>
    <w:p w:rsidR="0036336A" w:rsidRDefault="0036336A" w:rsidP="0036336A">
      <w:pPr>
        <w:pStyle w:val="Akapitzlist1"/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  </w:t>
      </w:r>
      <w:r>
        <w:rPr>
          <w:rFonts w:ascii="Times New Roman" w:hAnsi="Times New Roman"/>
        </w:rPr>
        <w:tab/>
        <w:t xml:space="preserve">Przedmiotem zamówienia jest dostawa </w:t>
      </w:r>
      <w:r>
        <w:rPr>
          <w:rFonts w:ascii="Times New Roman" w:hAnsi="Times New Roman"/>
          <w:bCs/>
          <w:color w:val="000000"/>
        </w:rPr>
        <w:t>samochodów ratowniczo-ga</w:t>
      </w:r>
      <w:r>
        <w:rPr>
          <w:rFonts w:ascii="Times New Roman" w:eastAsia="TT139t00" w:hAnsi="Times New Roman"/>
          <w:color w:val="000000"/>
        </w:rPr>
        <w:t>ś</w:t>
      </w:r>
      <w:r>
        <w:rPr>
          <w:rFonts w:ascii="Times New Roman" w:hAnsi="Times New Roman"/>
          <w:bCs/>
          <w:color w:val="000000"/>
        </w:rPr>
        <w:t xml:space="preserve">niczych dla OSP - czterech fabrycznie nowych </w:t>
      </w:r>
      <w:r>
        <w:rPr>
          <w:rFonts w:ascii="Times New Roman" w:eastAsia="TT139t00" w:hAnsi="Times New Roman"/>
          <w:color w:val="000000"/>
        </w:rPr>
        <w:t>ś</w:t>
      </w:r>
      <w:r>
        <w:rPr>
          <w:rFonts w:ascii="Times New Roman" w:hAnsi="Times New Roman"/>
          <w:bCs/>
          <w:color w:val="000000"/>
        </w:rPr>
        <w:t>rednich samochodów ratowniczo – ga</w:t>
      </w:r>
      <w:r>
        <w:rPr>
          <w:rFonts w:ascii="Times New Roman" w:eastAsia="TT139t00" w:hAnsi="Times New Roman"/>
          <w:color w:val="000000"/>
        </w:rPr>
        <w:t>ś</w:t>
      </w:r>
      <w:r>
        <w:rPr>
          <w:rFonts w:ascii="Times New Roman" w:hAnsi="Times New Roman"/>
          <w:bCs/>
          <w:color w:val="000000"/>
        </w:rPr>
        <w:t>niczych z nap</w:t>
      </w:r>
      <w:r>
        <w:rPr>
          <w:rFonts w:ascii="Times New Roman" w:eastAsia="TT139t00" w:hAnsi="Times New Roman"/>
          <w:color w:val="000000"/>
        </w:rPr>
        <w:t>ę</w:t>
      </w:r>
      <w:r>
        <w:rPr>
          <w:rFonts w:ascii="Times New Roman" w:hAnsi="Times New Roman"/>
          <w:bCs/>
          <w:color w:val="000000"/>
        </w:rPr>
        <w:t>dem 4x4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  <w:t>Oznaczenie sprawy:   SO.271.1.2014</w:t>
      </w:r>
    </w:p>
    <w:p w:rsidR="0036336A" w:rsidRDefault="0036336A" w:rsidP="0036336A">
      <w:pPr>
        <w:pStyle w:val="Akapitzlist1"/>
        <w:spacing w:before="12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>Oznaczenie wg CPV: 34144210-3 wozy strażackie.</w:t>
      </w:r>
    </w:p>
    <w:p w:rsidR="0036336A" w:rsidRDefault="0036336A" w:rsidP="0036336A">
      <w:pPr>
        <w:shd w:val="clear" w:color="auto" w:fill="FFFFFF"/>
        <w:ind w:left="567" w:right="-34" w:hanging="567"/>
        <w:jc w:val="both"/>
      </w:pPr>
      <w:r>
        <w:t>1.3.</w:t>
      </w:r>
      <w:r>
        <w:tab/>
        <w:t>Szczegółowy opis przedmiotu zamówienia zawiera załącznik nr 1 do SIWZ „Opis przedmiotu zamówienia” natomiast minimalne wymagania zamawiającego dotyczące gwarancji, rękojmi, napraw gwarancyjnych i pogwarancyjnych oraz punktów serwisowych opisano w załączniku nr 9 do SIWZ „Oświadczenie w zakresie warunków przedmiotowych/kontraktowych”. Wymagania dotyczące realizacji umowy zostały opisane w załączniku nr 2 do SIWZ.</w:t>
      </w:r>
    </w:p>
    <w:p w:rsidR="0036336A" w:rsidRDefault="0036336A" w:rsidP="0036336A">
      <w:pPr>
        <w:shd w:val="clear" w:color="auto" w:fill="FFFFFF"/>
        <w:ind w:left="567" w:right="-34" w:hanging="567"/>
        <w:jc w:val="both"/>
        <w:rPr>
          <w:sz w:val="28"/>
        </w:rPr>
      </w:pPr>
      <w:r>
        <w:t>1.4.</w:t>
      </w:r>
      <w:r>
        <w:tab/>
        <w:t xml:space="preserve">Zakup realizowany jest w ramach projektu </w:t>
      </w:r>
      <w:r>
        <w:rPr>
          <w:szCs w:val="28"/>
        </w:rPr>
        <w:t xml:space="preserve"> </w:t>
      </w:r>
      <w:r>
        <w:rPr>
          <w:szCs w:val="22"/>
        </w:rPr>
        <w:t>„Przebudowa budynku OSP w Trzebieży oraz zakup sprzętu ratowniczo – gaśniczego i rozpoznawczego w ramach kompleksowej ochrony i zapobiegania zagrożeniom na terenie gminy Police i Powiatu Polickiego”</w:t>
      </w:r>
      <w:r>
        <w:rPr>
          <w:szCs w:val="28"/>
        </w:rPr>
        <w:t xml:space="preserve"> </w:t>
      </w:r>
      <w:r>
        <w:rPr>
          <w:szCs w:val="22"/>
        </w:rPr>
        <w:t>współfinansowanego przez Unię Europejską z Europejskiego Funduszu Rozwoju Regionalnego w ramach Regionalnego Programu Operacyjnego Województwa Zachodniopomorskiego na lata 2007 – 2013.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C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/>
          <w:bCs/>
          <w:caps/>
          <w:color w:val="auto"/>
          <w:szCs w:val="24"/>
        </w:rPr>
      </w:pP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 xml:space="preserve">2. </w:t>
      </w: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ab/>
        <w:t>Termin  w</w:t>
      </w:r>
      <w:r>
        <w:rPr>
          <w:rFonts w:ascii="Times New Roman" w:hAnsi="Times New Roman"/>
          <w:b/>
          <w:bCs/>
          <w:caps/>
          <w:color w:val="auto"/>
          <w:szCs w:val="24"/>
        </w:rPr>
        <w:t>ykonania przedmiotu zamówienia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/>
          <w:bCs/>
          <w:color w:val="auto"/>
          <w:szCs w:val="24"/>
        </w:rPr>
      </w:pPr>
    </w:p>
    <w:p w:rsidR="0036336A" w:rsidRDefault="0036336A" w:rsidP="0036336A">
      <w:pPr>
        <w:pStyle w:val="Tekstpodstawowy"/>
        <w:ind w:firstLine="567"/>
        <w:jc w:val="both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Wykonawca zobowiązany jest zrealizować zamówienie w terminie do</w:t>
      </w:r>
      <w:r>
        <w:rPr>
          <w:rFonts w:ascii="Times New Roman" w:hAnsi="Times New Roman"/>
          <w:b/>
          <w:bCs/>
          <w:color w:val="auto"/>
          <w:szCs w:val="24"/>
        </w:rPr>
        <w:t xml:space="preserve"> 16 czerwca  2014 r.</w:t>
      </w:r>
      <w:r>
        <w:rPr>
          <w:rFonts w:ascii="Times New Roman" w:hAnsi="Times New Roman"/>
          <w:bCs/>
          <w:color w:val="auto"/>
          <w:szCs w:val="24"/>
        </w:rPr>
        <w:t xml:space="preserve"> Termin rozpoczecia realizacji zamówienia określono na 5 maja 2014 r. i odnosi się on do terminu rozpoczęcia odbioru faktycznego poszczególnych samochodów. Nie wyklucza się możliwości wykonywania innych czynności Zamawiajacego przewidzianych podczas realizacji zamowienia, tj. inspecji produkcyjnej, odbioru techniczno-jakościowego, itp.</w:t>
      </w:r>
    </w:p>
    <w:p w:rsidR="0036336A" w:rsidRDefault="0036336A" w:rsidP="0036336A">
      <w:pPr>
        <w:pStyle w:val="Tekstpodstawowywcity2"/>
        <w:ind w:left="0" w:firstLine="0"/>
        <w:rPr>
          <w:color w:val="auto"/>
        </w:rPr>
      </w:pPr>
    </w:p>
    <w:p w:rsidR="0036336A" w:rsidRDefault="0036336A" w:rsidP="0036336A">
      <w:pPr>
        <w:pStyle w:val="Tekstpodstawowywcity2"/>
        <w:ind w:left="0" w:firstLine="0"/>
        <w:rPr>
          <w:color w:val="auto"/>
        </w:rPr>
      </w:pPr>
      <w:r>
        <w:rPr>
          <w:color w:val="auto"/>
        </w:rPr>
        <w:t>Rozdział IIA. Warunki udziału w postępowaniu, DOKUMENTY WYMAGANE W CELU POTWIERDZENIA WARUNKÓW UDZIAŁU, OPIS sposoBU oceny ich spełnienia ORAZ wymagania w zakresie przedmiotu zamówieniA.</w:t>
      </w:r>
    </w:p>
    <w:p w:rsidR="0036336A" w:rsidRDefault="0036336A" w:rsidP="0036336A">
      <w:pPr>
        <w:pStyle w:val="Tekstpodstawowy3"/>
        <w:rPr>
          <w:bCs/>
          <w:color w:val="auto"/>
        </w:rPr>
      </w:pPr>
      <w:r>
        <w:rPr>
          <w:bCs/>
          <w:color w:val="auto"/>
        </w:rPr>
        <w:t>Warunki udziału w postępowaniu oraz dokumenty jakie mają dostarczyć Wykonawcy w celu potwierdzenia warunków udziału w postępowaniu:</w:t>
      </w:r>
    </w:p>
    <w:p w:rsidR="0036336A" w:rsidRDefault="0036336A" w:rsidP="0036336A">
      <w:pPr>
        <w:pStyle w:val="Tekstpodstawowy3"/>
        <w:ind w:left="284" w:hanging="284"/>
        <w:rPr>
          <w:color w:val="auto"/>
        </w:rPr>
      </w:pPr>
      <w:r>
        <w:rPr>
          <w:color w:val="auto"/>
        </w:rPr>
        <w:t>1. W postępowaniu mogą wziąć udział Wykonawcy spełniający warunki określone w art. 22 ust. 1 ustawy, tj. którzy spełniają warunki dotyczące:</w:t>
      </w:r>
    </w:p>
    <w:p w:rsidR="0036336A" w:rsidRDefault="0036336A" w:rsidP="0036336A">
      <w:pPr>
        <w:ind w:left="714" w:hanging="357"/>
        <w:jc w:val="both"/>
      </w:pPr>
      <w:r>
        <w:t>1) posiadania uprawnień do wykonywania określonej działalności lub czynności, jeżeli przepisy prawa nakładają obowiązek ich posiadania;</w:t>
      </w:r>
    </w:p>
    <w:p w:rsidR="0036336A" w:rsidRDefault="0036336A" w:rsidP="0036336A">
      <w:pPr>
        <w:numPr>
          <w:ilvl w:val="0"/>
          <w:numId w:val="6"/>
        </w:numPr>
        <w:jc w:val="both"/>
      </w:pPr>
      <w:r>
        <w:t xml:space="preserve">posiadania wiedzy i doświadczenia; </w:t>
      </w:r>
    </w:p>
    <w:p w:rsidR="0036336A" w:rsidRDefault="0036336A" w:rsidP="0036336A">
      <w:pPr>
        <w:numPr>
          <w:ilvl w:val="0"/>
          <w:numId w:val="6"/>
        </w:numPr>
        <w:jc w:val="both"/>
      </w:pPr>
      <w:r>
        <w:t xml:space="preserve">dysponowania odpowiednim potencjałem technicznym oraz osobami zdolnymi </w:t>
      </w:r>
      <w:r>
        <w:br/>
        <w:t>do wykonania zamówienia;</w:t>
      </w:r>
    </w:p>
    <w:p w:rsidR="0036336A" w:rsidRDefault="0036336A" w:rsidP="0036336A">
      <w:pPr>
        <w:numPr>
          <w:ilvl w:val="0"/>
          <w:numId w:val="6"/>
        </w:numPr>
        <w:jc w:val="both"/>
      </w:pPr>
      <w:r>
        <w:t xml:space="preserve">sytuacji ekonomicznej i finansowej. </w:t>
      </w:r>
    </w:p>
    <w:p w:rsidR="0036336A" w:rsidRDefault="0036336A" w:rsidP="0036336A">
      <w:pPr>
        <w:pStyle w:val="Tekstpodstawowy3"/>
        <w:ind w:left="357" w:hanging="357"/>
        <w:rPr>
          <w:i/>
          <w:color w:val="auto"/>
        </w:rPr>
      </w:pPr>
      <w:r>
        <w:rPr>
          <w:color w:val="auto"/>
        </w:rPr>
        <w:t xml:space="preserve">2.  Opis spełnienia warunku, o którym mowa w pkt 1 </w:t>
      </w:r>
      <w:proofErr w:type="spellStart"/>
      <w:r>
        <w:rPr>
          <w:color w:val="auto"/>
        </w:rPr>
        <w:t>ppkt</w:t>
      </w:r>
      <w:proofErr w:type="spellEnd"/>
      <w:r>
        <w:rPr>
          <w:color w:val="auto"/>
        </w:rPr>
        <w:t xml:space="preserve"> 1: </w:t>
      </w:r>
    </w:p>
    <w:p w:rsidR="0036336A" w:rsidRDefault="0036336A" w:rsidP="0036336A">
      <w:pPr>
        <w:pStyle w:val="Tekstpodstawowy3"/>
        <w:rPr>
          <w:color w:val="auto"/>
        </w:rPr>
      </w:pPr>
      <w:r>
        <w:rPr>
          <w:color w:val="auto"/>
        </w:rPr>
        <w:t xml:space="preserve">Zamawiający nie precyzuje żadnych wymagań dotyczących pkt 1 </w:t>
      </w:r>
      <w:proofErr w:type="spellStart"/>
      <w:r>
        <w:rPr>
          <w:color w:val="auto"/>
        </w:rPr>
        <w:t>ppkt</w:t>
      </w:r>
      <w:proofErr w:type="spellEnd"/>
      <w:r>
        <w:rPr>
          <w:color w:val="auto"/>
        </w:rPr>
        <w:t xml:space="preserve"> 1, których spełnienie Wykonawca zobowiązany jest wykazać w sposób szczególny.</w:t>
      </w:r>
    </w:p>
    <w:p w:rsidR="0036336A" w:rsidRDefault="0036336A" w:rsidP="0036336A">
      <w:pPr>
        <w:pStyle w:val="Tekstpodstawowy3"/>
        <w:ind w:left="357" w:hanging="357"/>
        <w:rPr>
          <w:color w:val="auto"/>
        </w:rPr>
      </w:pPr>
      <w:r>
        <w:rPr>
          <w:color w:val="auto"/>
        </w:rPr>
        <w:lastRenderedPageBreak/>
        <w:t xml:space="preserve">3. Opis spełnienia warunku, o którym mowa w pkt 1 </w:t>
      </w:r>
      <w:proofErr w:type="spellStart"/>
      <w:r>
        <w:rPr>
          <w:color w:val="auto"/>
        </w:rPr>
        <w:t>ppkt</w:t>
      </w:r>
      <w:proofErr w:type="spellEnd"/>
      <w:r>
        <w:rPr>
          <w:color w:val="auto"/>
        </w:rPr>
        <w:t xml:space="preserve"> 2: </w:t>
      </w:r>
    </w:p>
    <w:p w:rsidR="0036336A" w:rsidRDefault="0036336A" w:rsidP="0036336A">
      <w:pPr>
        <w:autoSpaceDE w:val="0"/>
        <w:autoSpaceDN w:val="0"/>
        <w:adjustRightInd w:val="0"/>
        <w:jc w:val="both"/>
      </w:pPr>
      <w:r>
        <w:t>Zamawiający wymaga w tym zakresie od wykonawcy spełnienia następującego warunku szczegółowego tj. należytego wykonania, w okresie ostatnich trzech lat przed upływem terminu składania ofert, a jeśli okres prowadzenia działalności jest krótszy – w tym okresie, odpowiednio co najmniej 5 dostaw średnich lub ciężkich samochodów ratowniczo- gaśniczych –  o wartości min. 3.500 000 zł łącznie.</w:t>
      </w:r>
    </w:p>
    <w:p w:rsidR="0036336A" w:rsidRDefault="0036336A" w:rsidP="0036336A">
      <w:pPr>
        <w:pStyle w:val="Tekstpodstawowy3"/>
        <w:ind w:firstLine="357"/>
        <w:rPr>
          <w:color w:val="auto"/>
        </w:rPr>
      </w:pPr>
      <w:r>
        <w:rPr>
          <w:color w:val="auto"/>
        </w:rPr>
        <w:t xml:space="preserve">W celu oceny spełnienia warunku, Wykonawca zobowiązany jest przedłożyć wykaz wykonanych głównych </w:t>
      </w:r>
      <w:r>
        <w:rPr>
          <w:i/>
          <w:color w:val="auto"/>
        </w:rPr>
        <w:t>dostaw</w:t>
      </w:r>
      <w:r>
        <w:rPr>
          <w:color w:val="auto"/>
        </w:rPr>
        <w:t xml:space="preserve">, w okresie ostatnich trzech lat przed upływem terminu składania ofert, a jeżeli okres prowadzenia działalności jest krótszy – w tym okresie, wraz </w:t>
      </w:r>
      <w:r>
        <w:rPr>
          <w:color w:val="auto"/>
        </w:rPr>
        <w:br/>
        <w:t xml:space="preserve">z podaniem ich wartości, przedmiotu, dat wykonania i podmiotów, na rzecz których </w:t>
      </w:r>
      <w:r>
        <w:rPr>
          <w:i/>
          <w:color w:val="auto"/>
        </w:rPr>
        <w:t>dostawy</w:t>
      </w:r>
      <w:r>
        <w:rPr>
          <w:color w:val="auto"/>
        </w:rPr>
        <w:t xml:space="preserve"> zostały wykonane, oraz załączeniem dowodów, czy zostały wykonane lub są wykonywane należycie (zgodnie z załącznikiem nr 8 do SIWZ);</w:t>
      </w:r>
    </w:p>
    <w:p w:rsidR="0036336A" w:rsidRDefault="0036336A" w:rsidP="0036336A">
      <w:pPr>
        <w:pStyle w:val="Tekstpodstawowy3"/>
        <w:ind w:left="357"/>
        <w:rPr>
          <w:color w:val="auto"/>
        </w:rPr>
      </w:pPr>
      <w:r>
        <w:rPr>
          <w:color w:val="auto"/>
        </w:rPr>
        <w:t>Dowodami, o których mowa powyżej są:</w:t>
      </w:r>
    </w:p>
    <w:p w:rsidR="0036336A" w:rsidRDefault="0036336A" w:rsidP="0036336A">
      <w:pPr>
        <w:pStyle w:val="Tekstpodstawowy3"/>
        <w:ind w:left="357"/>
        <w:rPr>
          <w:color w:val="auto"/>
        </w:rPr>
      </w:pPr>
      <w:r>
        <w:rPr>
          <w:color w:val="auto"/>
        </w:rPr>
        <w:t xml:space="preserve">- poświadczenie, z tym że w odniesieniu do nadal wykonywanych </w:t>
      </w:r>
      <w:r>
        <w:rPr>
          <w:i/>
          <w:color w:val="auto"/>
        </w:rPr>
        <w:t xml:space="preserve">dostaw </w:t>
      </w:r>
      <w:r>
        <w:rPr>
          <w:color w:val="auto"/>
        </w:rPr>
        <w:t xml:space="preserve"> poświadczenie powinno być wydane nie wcześniej niż 3 miesiące przed upływem terminu składania ofert;</w:t>
      </w:r>
    </w:p>
    <w:p w:rsidR="0036336A" w:rsidRDefault="0036336A" w:rsidP="0036336A">
      <w:pPr>
        <w:pStyle w:val="Tekstpodstawowy3"/>
        <w:ind w:left="357"/>
        <w:rPr>
          <w:color w:val="auto"/>
        </w:rPr>
      </w:pPr>
      <w:r>
        <w:rPr>
          <w:color w:val="auto"/>
        </w:rPr>
        <w:t>- oświadczenie Wykonawcy – jeżeli z uzasadnionych przyczyn o obiektywnym charakterze Wykonawca nie jest w stanie uzyskać poświadczenia, o którym mowa powyżej.</w:t>
      </w:r>
    </w:p>
    <w:p w:rsidR="0036336A" w:rsidRDefault="0036336A" w:rsidP="0036336A">
      <w:pPr>
        <w:pStyle w:val="Tekstpodstawowy3"/>
        <w:ind w:left="357"/>
        <w:rPr>
          <w:color w:val="auto"/>
        </w:rPr>
      </w:pPr>
      <w:r>
        <w:rPr>
          <w:color w:val="auto"/>
        </w:rPr>
        <w:t xml:space="preserve">W przypadku gdy </w:t>
      </w:r>
      <w:r>
        <w:rPr>
          <w:i/>
          <w:color w:val="auto"/>
        </w:rPr>
        <w:t>dostawy</w:t>
      </w:r>
      <w:r>
        <w:rPr>
          <w:color w:val="auto"/>
        </w:rPr>
        <w:t>, wskazane w wykazie, zostały wcześniej wykonane na rzecz Zamawiającego, Wykonawca nie ma obowiązku przedkładania dowodów, o których mowa powyżej.</w:t>
      </w:r>
    </w:p>
    <w:p w:rsidR="0036336A" w:rsidRDefault="0036336A" w:rsidP="0036336A">
      <w:pPr>
        <w:pStyle w:val="Tekstpodstawowy3"/>
        <w:ind w:left="357"/>
        <w:rPr>
          <w:color w:val="auto"/>
        </w:rPr>
      </w:pPr>
      <w:r>
        <w:rPr>
          <w:color w:val="auto"/>
        </w:rPr>
        <w:t xml:space="preserve">W przypadku gdy wykaz lub dowody będą budziły wątpliwości lub gdy z poświadczenia lub innego dokumentu będzie wynikało, że zamówienie nie zostało wykonane lub zostało wykonane nienależycie, Zamawiający, zastrzega sobie prawo zwrócenia się </w:t>
      </w:r>
      <w:r>
        <w:rPr>
          <w:color w:val="auto"/>
        </w:rPr>
        <w:br/>
        <w:t>do właściwego podmiotu, na rzecz którego zamówienie zostało wykonane lub miało być wykonane, o przedłożenie dodatkowych informacji lub dokumentów.</w:t>
      </w:r>
    </w:p>
    <w:p w:rsidR="0036336A" w:rsidRDefault="0036336A" w:rsidP="0036336A">
      <w:pPr>
        <w:pStyle w:val="Tekstpodstawowy3"/>
        <w:ind w:left="357" w:hanging="357"/>
        <w:rPr>
          <w:color w:val="auto"/>
        </w:rPr>
      </w:pPr>
      <w:r>
        <w:rPr>
          <w:color w:val="auto"/>
        </w:rPr>
        <w:t>3.1.</w:t>
      </w:r>
      <w:r>
        <w:rPr>
          <w:color w:val="auto"/>
        </w:rPr>
        <w:tab/>
        <w:t xml:space="preserve">Wykonawca, który będzie wykazywał spełnienie powyższego warunku polegając </w:t>
      </w:r>
      <w:r>
        <w:rPr>
          <w:color w:val="auto"/>
        </w:rPr>
        <w:br/>
        <w:t>na doświadczeniu innych podmiotów zobowiązany jest do oferty dołączyć:</w:t>
      </w:r>
    </w:p>
    <w:p w:rsidR="0036336A" w:rsidRDefault="0036336A" w:rsidP="0036336A">
      <w:pPr>
        <w:pStyle w:val="Tekstpodstawowy3"/>
        <w:ind w:left="357"/>
        <w:rPr>
          <w:color w:val="auto"/>
        </w:rPr>
      </w:pPr>
      <w:r>
        <w:rPr>
          <w:color w:val="auto"/>
        </w:rPr>
        <w:t>- pisemne zobowiązanie tych podmiotów do oddania mu do dyspozycji niezbędnych zasobów na okres korzystania z nich przy wykonaniu zamówienia. Treść zobowiązania podmiotu trzeciego powinna określać: „kto jest podmiotem przyjmującym zasoby, zakres zobowiązania podmiotu trzeciego, charakteru stosunku, jaki będzie łączył wykonawcę               z innym podmiotem, czego konkretnie dotyczy zobowiązanie oraz w jaki sposób będzie ono wykonane, w tym jakiego okresu dotyczy. W takim przypadku, również powinno zawierać wyraźne nawiązanie do uczestnictwa tego podmiotu w wykonaniu przedmiotu zamówienia.”.</w:t>
      </w:r>
    </w:p>
    <w:p w:rsidR="0036336A" w:rsidRDefault="0036336A" w:rsidP="0036336A">
      <w:pPr>
        <w:pStyle w:val="Tekstpodstawowy3"/>
        <w:ind w:left="357" w:hanging="357"/>
        <w:rPr>
          <w:color w:val="auto"/>
        </w:rPr>
      </w:pPr>
      <w:r>
        <w:rPr>
          <w:color w:val="auto"/>
        </w:rPr>
        <w:tab/>
        <w:t xml:space="preserve">- oświadczenie w/w podmiotu o braku podstaw do wykluczenia z postępowania (zgodnie z załącznikiem nr 6B do SIWZ). </w:t>
      </w:r>
    </w:p>
    <w:p w:rsidR="0036336A" w:rsidRDefault="0036336A" w:rsidP="0036336A">
      <w:pPr>
        <w:pStyle w:val="Tekstpodstawowy3"/>
        <w:ind w:left="357" w:hanging="357"/>
        <w:rPr>
          <w:color w:val="auto"/>
        </w:rPr>
      </w:pPr>
      <w:r>
        <w:rPr>
          <w:color w:val="auto"/>
        </w:rPr>
        <w:t xml:space="preserve">4. Opis spełnienia warunku o którym mowa w pkt 1 </w:t>
      </w:r>
      <w:proofErr w:type="spellStart"/>
      <w:r>
        <w:rPr>
          <w:color w:val="auto"/>
        </w:rPr>
        <w:t>ppkt</w:t>
      </w:r>
      <w:proofErr w:type="spellEnd"/>
      <w:r>
        <w:rPr>
          <w:color w:val="auto"/>
        </w:rPr>
        <w:t xml:space="preserve"> 3: </w:t>
      </w:r>
    </w:p>
    <w:p w:rsidR="0036336A" w:rsidRDefault="0036336A" w:rsidP="0036336A">
      <w:pPr>
        <w:pStyle w:val="Tekstpodstawowy3"/>
        <w:rPr>
          <w:color w:val="auto"/>
        </w:rPr>
      </w:pPr>
      <w:r>
        <w:rPr>
          <w:color w:val="auto"/>
        </w:rPr>
        <w:t xml:space="preserve">Zamawiający nie precyzuje żadnych wymagań dotyczących pkt 1 </w:t>
      </w:r>
      <w:proofErr w:type="spellStart"/>
      <w:r>
        <w:rPr>
          <w:color w:val="auto"/>
        </w:rPr>
        <w:t>ppkt</w:t>
      </w:r>
      <w:proofErr w:type="spellEnd"/>
      <w:r>
        <w:rPr>
          <w:color w:val="auto"/>
        </w:rPr>
        <w:t xml:space="preserve"> 3, których spełnienie Wykonawca zobowiązany jest wykazać w sposób szczególny.</w:t>
      </w:r>
    </w:p>
    <w:p w:rsidR="0036336A" w:rsidRDefault="0036336A" w:rsidP="0036336A">
      <w:pPr>
        <w:pStyle w:val="Tekstpodstawowy3"/>
        <w:ind w:left="357" w:hanging="357"/>
        <w:rPr>
          <w:color w:val="auto"/>
        </w:rPr>
      </w:pPr>
    </w:p>
    <w:p w:rsidR="0036336A" w:rsidRDefault="0036336A" w:rsidP="0036336A">
      <w:pPr>
        <w:pStyle w:val="Tekstpodstawowy3"/>
        <w:ind w:left="357" w:hanging="357"/>
        <w:rPr>
          <w:color w:val="auto"/>
        </w:rPr>
      </w:pPr>
      <w:r>
        <w:rPr>
          <w:iCs/>
          <w:color w:val="auto"/>
        </w:rPr>
        <w:t xml:space="preserve">5. </w:t>
      </w:r>
      <w:r>
        <w:rPr>
          <w:color w:val="auto"/>
        </w:rPr>
        <w:t xml:space="preserve">Opis spełnienia warunku o którym mowa w pkt 1 </w:t>
      </w:r>
      <w:proofErr w:type="spellStart"/>
      <w:r>
        <w:rPr>
          <w:color w:val="auto"/>
        </w:rPr>
        <w:t>ppkt</w:t>
      </w:r>
      <w:proofErr w:type="spellEnd"/>
      <w:r>
        <w:rPr>
          <w:color w:val="auto"/>
        </w:rPr>
        <w:t xml:space="preserve"> 4: </w:t>
      </w:r>
    </w:p>
    <w:p w:rsidR="0036336A" w:rsidRDefault="0036336A" w:rsidP="0036336A">
      <w:pPr>
        <w:autoSpaceDE w:val="0"/>
        <w:autoSpaceDN w:val="0"/>
        <w:adjustRightInd w:val="0"/>
        <w:ind w:firstLine="357"/>
        <w:jc w:val="both"/>
      </w:pPr>
      <w:r>
        <w:lastRenderedPageBreak/>
        <w:t>Zamawiający wymaga w tym zakresie od wykonawcy spełnienie następującego warunku szczegółowego tj. wykonawca powinien posiadać środki finansowe na realizację zamówienia lub zdolność kredytową w wysokości minimum  2 500 000 zł (słownie: dwa miliony pięćset tysięcy złotych),</w:t>
      </w:r>
    </w:p>
    <w:p w:rsidR="0036336A" w:rsidRDefault="0036336A" w:rsidP="0036336A">
      <w:pPr>
        <w:pStyle w:val="Tekstpodstawowy"/>
        <w:spacing w:before="120"/>
        <w:ind w:firstLine="357"/>
        <w:jc w:val="both"/>
        <w:rPr>
          <w:rFonts w:ascii="Times New Roman" w:hAnsi="Times New Roman"/>
          <w:iCs/>
          <w:color w:val="auto"/>
          <w:szCs w:val="24"/>
        </w:rPr>
      </w:pPr>
      <w:r>
        <w:rPr>
          <w:rFonts w:ascii="Times New Roman" w:hAnsi="Times New Roman"/>
          <w:iCs/>
          <w:color w:val="auto"/>
          <w:szCs w:val="24"/>
        </w:rPr>
        <w:t>W celu oceny spełnienia warunku, Wykonawca zobowiązany jest dołączyć do oferty informację banku lub spółdzielczej kasy oszczędnościowo-kredytowej, w którym Wykonawca posiada rachunek bankowy, wystawioną nie wcześniej niż 3 miesiące przed upływem terminu składania ofert, potwierdzającą, że w dniu jej wystawienia wysokość posiadanych środków finansowych lub zdolność kredytowa Wykonawcy wynosi co najmniej 2 500 000 PLN.</w:t>
      </w:r>
    </w:p>
    <w:p w:rsidR="0036336A" w:rsidRDefault="0036336A" w:rsidP="0036336A">
      <w:pPr>
        <w:pStyle w:val="Tekstpodstawowy3"/>
        <w:rPr>
          <w:color w:val="auto"/>
        </w:rPr>
      </w:pPr>
      <w:r>
        <w:rPr>
          <w:iCs/>
          <w:color w:val="auto"/>
        </w:rPr>
        <w:t xml:space="preserve">5.1. </w:t>
      </w:r>
      <w:r>
        <w:rPr>
          <w:color w:val="auto"/>
        </w:rPr>
        <w:t xml:space="preserve">Wykonawca, który będzie wykazywał spełnienie powyższego warunku polegając </w:t>
      </w:r>
      <w:r>
        <w:rPr>
          <w:color w:val="auto"/>
        </w:rPr>
        <w:br/>
        <w:t>na zasobach innych podmiotów na zasadach określonych w art. 26 ust. 2b ustawy, w celu oceny, czy wykonawca będzie dysponował zasobami innych podmiotów w stopniu niezbędnym dla należytego wykonania zamówienia oraz oceny, czy stosunek łączący wykonawcę z tymi podmiotami gwarantuje rzeczywisty dostęp do ich zasobów, zobowiązany jest do oferty dołączyć:</w:t>
      </w:r>
    </w:p>
    <w:p w:rsidR="0036336A" w:rsidRDefault="0036336A" w:rsidP="0036336A">
      <w:pPr>
        <w:pStyle w:val="Tekstpodstawowy3"/>
        <w:ind w:left="357" w:hanging="357"/>
        <w:rPr>
          <w:color w:val="auto"/>
        </w:rPr>
      </w:pPr>
      <w:r>
        <w:rPr>
          <w:iCs/>
          <w:color w:val="auto"/>
        </w:rPr>
        <w:tab/>
      </w:r>
      <w:r>
        <w:rPr>
          <w:color w:val="auto"/>
        </w:rPr>
        <w:t>-  dokument określony w pkt 5 tego/tych podmiotu/podmiotów;</w:t>
      </w:r>
    </w:p>
    <w:p w:rsidR="0036336A" w:rsidRDefault="0036336A" w:rsidP="0036336A">
      <w:pPr>
        <w:pStyle w:val="Tekstpodstawowy3"/>
        <w:ind w:left="357" w:hanging="357"/>
        <w:rPr>
          <w:color w:val="auto"/>
        </w:rPr>
      </w:pPr>
      <w:r>
        <w:rPr>
          <w:color w:val="auto"/>
        </w:rPr>
        <w:tab/>
        <w:t xml:space="preserve">- pisemne zobowiązanie tego/tych podmiotów do oddania mu do dyspozycji niezbędnych zasobów na okres korzystania z nich przy wykonaniu zamówienia. Treść zobowiązania podmiotu trzeciego powinna określać: „kto jest podmiotem przyjmującym zasoby, zakres zobowiązania podmiotu trzeciego, charakteru stosunku, jaki będzie łączył wykonawcę               z innym podmiotem, czego konkretnie dotyczy zobowiązanie oraz w jaki sposób będzie ono wykonane, w tym jakiego okresu dotyczy; </w:t>
      </w:r>
    </w:p>
    <w:p w:rsidR="0036336A" w:rsidRDefault="0036336A" w:rsidP="0036336A">
      <w:pPr>
        <w:pStyle w:val="Tekstpodstawowy3"/>
        <w:ind w:left="357" w:hanging="357"/>
        <w:rPr>
          <w:color w:val="auto"/>
        </w:rPr>
      </w:pPr>
      <w:r>
        <w:rPr>
          <w:color w:val="auto"/>
        </w:rPr>
        <w:tab/>
        <w:t xml:space="preserve">- W przypadku, uczestnictwa tego/tych podmiotów w wykonaniu przedmiotu zamówienia, również oświadczenie w/w podmiotu o braku podstaw do wykluczenia z postępowania (zgodnie z załącznikiem nr 6B do SIWZ). </w:t>
      </w:r>
    </w:p>
    <w:p w:rsidR="0036336A" w:rsidRDefault="0036336A" w:rsidP="0036336A">
      <w:pPr>
        <w:pStyle w:val="Tekstpodstawowy3"/>
        <w:ind w:left="357" w:hanging="357"/>
        <w:rPr>
          <w:color w:val="auto"/>
        </w:rPr>
      </w:pPr>
      <w:r>
        <w:rPr>
          <w:color w:val="auto"/>
        </w:rPr>
        <w:t>5.2. W przypadku podmiotów występujących wspólnie spełnienie powyższego warunku będzie oceniane łącznie.</w:t>
      </w:r>
    </w:p>
    <w:p w:rsidR="0036336A" w:rsidRDefault="0036336A" w:rsidP="0036336A">
      <w:pPr>
        <w:pStyle w:val="Tekstpodstawowy3"/>
        <w:ind w:left="357" w:hanging="357"/>
        <w:rPr>
          <w:color w:val="auto"/>
        </w:rPr>
      </w:pPr>
      <w:r>
        <w:rPr>
          <w:color w:val="auto"/>
        </w:rPr>
        <w:t>5.3 Zamawiający dokona przeliczenia na zł wszelkich wartości i danych finansowych podanych w innych walutach wg średniego kursu NBP z dnia składania ofert.</w:t>
      </w:r>
    </w:p>
    <w:p w:rsidR="0036336A" w:rsidRDefault="0036336A" w:rsidP="0036336A">
      <w:pPr>
        <w:jc w:val="both"/>
      </w:pPr>
    </w:p>
    <w:p w:rsidR="0036336A" w:rsidRDefault="0036336A" w:rsidP="0036336A">
      <w:pPr>
        <w:ind w:left="357" w:hanging="357"/>
        <w:jc w:val="both"/>
        <w:rPr>
          <w:i/>
        </w:rPr>
      </w:pPr>
      <w:r>
        <w:t xml:space="preserve">6. </w:t>
      </w:r>
      <w:r>
        <w:rPr>
          <w:i/>
        </w:rPr>
        <w:t xml:space="preserve">Zamawiający w celu oceny spełnienia warunków udziału w postępowaniu, o których mowa w pkt 1 </w:t>
      </w:r>
      <w:proofErr w:type="spellStart"/>
      <w:r>
        <w:rPr>
          <w:i/>
        </w:rPr>
        <w:t>ppkt</w:t>
      </w:r>
      <w:proofErr w:type="spellEnd"/>
      <w:r>
        <w:rPr>
          <w:i/>
        </w:rPr>
        <w:t xml:space="preserve"> 1 i 3 nie będzie wymagał dokumentów, o których mowa w §1 ust. 1  rozporządzenia Prezesa Rady Ministrów z dnia 19 lutego 2013 r. w sprawie rodzajów dokumentów, jakich może żądać zamawiający od wykonawcy oraz form, w jakich </w:t>
      </w:r>
      <w:r>
        <w:rPr>
          <w:i/>
        </w:rPr>
        <w:br/>
        <w:t>te dokumenty mogą być składane (Dz. U. poz. 231).</w:t>
      </w:r>
    </w:p>
    <w:p w:rsidR="0036336A" w:rsidRDefault="0036336A" w:rsidP="0036336A">
      <w:pPr>
        <w:ind w:left="357"/>
        <w:jc w:val="both"/>
        <w:rPr>
          <w:i/>
        </w:rPr>
      </w:pPr>
      <w:r>
        <w:rPr>
          <w:i/>
        </w:rPr>
        <w:t xml:space="preserve">Za wystarczające do oceny, iż Wykonawca spełnia warunki udziału w postępowaniu Zamawiający uzna dołączenie do oferty oświadczenia Wykonawcy w trybie art. 22 ust. 1 ustawy, w związku z art. 44 ustawy. </w:t>
      </w:r>
    </w:p>
    <w:p w:rsidR="0036336A" w:rsidRDefault="0036336A" w:rsidP="0036336A">
      <w:pPr>
        <w:pStyle w:val="Tekstpodstawowy"/>
        <w:spacing w:before="120"/>
        <w:ind w:left="35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Zamawiający dokona oceny spełnienia powyższych warunków na podstawie </w:t>
      </w:r>
      <w:r>
        <w:rPr>
          <w:rFonts w:ascii="Times New Roman" w:hAnsi="Times New Roman"/>
          <w:i/>
          <w:color w:val="auto"/>
          <w:szCs w:val="24"/>
        </w:rPr>
        <w:t>złożonego</w:t>
      </w:r>
      <w:r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i/>
          <w:color w:val="auto"/>
          <w:szCs w:val="24"/>
        </w:rPr>
        <w:t>oświadczenia Wykonawcy w trybie art. 22 ust. 1 ustawy, zgodnie z załącznikiem nr 4 oraz</w:t>
      </w:r>
      <w:r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i/>
          <w:color w:val="auto"/>
          <w:szCs w:val="24"/>
        </w:rPr>
        <w:t>pozostałych wymaganych dokumentów/oświadczeń,</w:t>
      </w:r>
      <w:r>
        <w:rPr>
          <w:rFonts w:ascii="Times New Roman" w:hAnsi="Times New Roman"/>
          <w:color w:val="auto"/>
          <w:szCs w:val="24"/>
        </w:rPr>
        <w:t xml:space="preserve"> dołączonych do oferty, a w przypadku ujawnienia podstaw do ich wykluczenia, Wykonawcy ci zostaną wykluczeni </w:t>
      </w:r>
      <w:r>
        <w:rPr>
          <w:rFonts w:ascii="Times New Roman" w:hAnsi="Times New Roman"/>
          <w:color w:val="auto"/>
          <w:szCs w:val="24"/>
        </w:rPr>
        <w:br/>
        <w:t xml:space="preserve">z postępowania. </w:t>
      </w:r>
    </w:p>
    <w:p w:rsidR="0036336A" w:rsidRDefault="0036336A" w:rsidP="0036336A">
      <w:pPr>
        <w:pStyle w:val="Tekstpodstawowy"/>
        <w:spacing w:before="120"/>
        <w:ind w:left="357" w:hanging="35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</w:p>
    <w:p w:rsidR="0036336A" w:rsidRDefault="0036336A" w:rsidP="0036336A">
      <w:pPr>
        <w:ind w:firstLine="357"/>
        <w:jc w:val="both"/>
        <w:rPr>
          <w:b/>
        </w:rPr>
      </w:pPr>
      <w:r>
        <w:rPr>
          <w:b/>
        </w:rPr>
        <w:lastRenderedPageBreak/>
        <w:t xml:space="preserve">W przypadku podmiotów występujących wspólnie Oświadczenie w trybie art. 22 ustawy należy złożyć wspólnie. W takim wypadku oświadczenie musi być złożone </w:t>
      </w:r>
      <w:r>
        <w:rPr>
          <w:b/>
        </w:rPr>
        <w:br/>
        <w:t>i podpisane przez pełnomocnika lub przez osoby reprezentujące wszystkich Wykonawców.</w:t>
      </w:r>
    </w:p>
    <w:p w:rsidR="0036336A" w:rsidRDefault="0036336A" w:rsidP="0036336A">
      <w:pPr>
        <w:jc w:val="both"/>
        <w:rPr>
          <w:b/>
        </w:rPr>
      </w:pPr>
      <w:r>
        <w:rPr>
          <w:b/>
        </w:rPr>
        <w:t xml:space="preserve">Oświadczenie może być złożone przez każdego z Wykonawców składających ofertę wspólną jedynie w sytuacji, jeśli każdy z nich spełnia wszystkie warunki samodzielnie. </w:t>
      </w:r>
    </w:p>
    <w:p w:rsidR="0036336A" w:rsidRDefault="0036336A" w:rsidP="0036336A">
      <w:pPr>
        <w:pStyle w:val="Tekstpodstawowy"/>
        <w:spacing w:before="24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Wymagania w zakresie przedmiotu zamówienia:</w:t>
      </w:r>
      <w:r>
        <w:rPr>
          <w:rFonts w:ascii="Times New Roman" w:hAnsi="Times New Roman"/>
          <w:color w:val="auto"/>
          <w:szCs w:val="24"/>
        </w:rPr>
        <w:t xml:space="preserve"> 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W celu potwierdzenia, że oferowany przedmiot zamówienia odpowiada wymaganiom określonym w SIWZ Wykonawca zobowiązany jest do oferty dołączyć: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- opis oferowanego przedmiotu (w tym opis podwozia, krótki opis wykonanej zabudowy, zastosowane materiały i rozwiązania itp, ewentualne fotografie (foldery),</w:t>
      </w:r>
    </w:p>
    <w:p w:rsidR="0036336A" w:rsidRDefault="0036336A" w:rsidP="0036336A">
      <w:pPr>
        <w:spacing w:before="20" w:after="20"/>
      </w:pPr>
      <w:r>
        <w:t>- rysunki (zdjęcia) , z wymiarami pojazdu (oba boki, przód, tył oraz dach) oraz zamontowanymi na stałe urządzeniami,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- schemat układu wodno-pianowego,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- ważne świadectwo homologacji typu dla podwozia.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b/>
          <w:caps/>
          <w:color w:val="auto"/>
          <w:szCs w:val="24"/>
        </w:rPr>
      </w:pPr>
    </w:p>
    <w:p w:rsidR="0036336A" w:rsidRDefault="0036336A" w:rsidP="0036336A">
      <w:pPr>
        <w:pStyle w:val="Tekstpodstawowy"/>
        <w:spacing w:before="120"/>
        <w:jc w:val="both"/>
        <w:rPr>
          <w:rFonts w:ascii="Times New Roman" w:hAnsi="Times New Roman"/>
          <w:b/>
          <w:bCs/>
          <w:i/>
          <w:caps/>
          <w:color w:val="auto"/>
          <w:szCs w:val="24"/>
          <w:u w:val="single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</w:rPr>
        <w:t xml:space="preserve">ROZDZIAŁ II B. </w:t>
      </w: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>Wykaz OŚWIADCZEŃ I dokumentów, jakie mają dostarczyć Wykonawcy w celu WYKAZANIA BRAKU PODSTAW DO WYKLUCZENIA Z POSTĘPOWANIA O UDZIELENIE ZAMÓWIENIA W OKOLICZNOŚCIACH, O KTÓRYCH MOWA W ART. 24 UST. 1 ORAZ art. 24 UST. 2 PKT 5 USTAWY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</w:r>
    </w:p>
    <w:p w:rsidR="0036336A" w:rsidRDefault="0036336A" w:rsidP="0036336A">
      <w:pPr>
        <w:pStyle w:val="Tekstpodstawowywcity1"/>
        <w:numPr>
          <w:ilvl w:val="0"/>
          <w:numId w:val="7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W celu wykazania braku podstaw do wykluczenia Wykonawcy z postępowania                 o udzielenia zamówienia publicznego, na podstawie art. 24 ust. 1 ustawy, do oferty należy dołączyć:</w:t>
      </w:r>
    </w:p>
    <w:p w:rsidR="0036336A" w:rsidRDefault="0036336A" w:rsidP="0036336A">
      <w:pPr>
        <w:pStyle w:val="Tekstpodstawowywcity1"/>
        <w:numPr>
          <w:ilvl w:val="0"/>
          <w:numId w:val="8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braku podstaw do wykluczenia, zgodnie ze wzorem stanowiącym załącznik nr 6A do SIWZ, a w przypadku, gdy w realizacji części zamówienia będą brały udział inne podmioty to Wykonawca zobowiązany do oferty dołączyć oświadczenia w/w podmiotów o braku podstaw do wykluczenia z postępowania, zgodnie ze wzorem stanowiącym załącznik nr 6B do SIWZ. </w:t>
      </w:r>
    </w:p>
    <w:p w:rsidR="0036336A" w:rsidRDefault="0036336A" w:rsidP="0036336A">
      <w:pPr>
        <w:pStyle w:val="Tekstpodstawowy"/>
        <w:spacing w:before="120" w:after="20"/>
        <w:ind w:left="92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</w:rPr>
        <w:t xml:space="preserve">Brak podstaw do wykluczenia z powodu niespełnienia warunków, o których mowa               w art. 24 ust. 1 ustawy musi wykazać każdy z Wykonawców. </w:t>
      </w:r>
      <w:r>
        <w:rPr>
          <w:rFonts w:ascii="Times New Roman" w:hAnsi="Times New Roman"/>
          <w:color w:val="auto"/>
          <w:szCs w:val="24"/>
          <w:lang w:val="pl-PL"/>
        </w:rPr>
        <w:t>W przypadku podmiotów występujących wspólnie oświadczenia muszą być złożone osobno dla każdego ze wspólników.</w:t>
      </w:r>
    </w:p>
    <w:p w:rsidR="0036336A" w:rsidRDefault="0036336A" w:rsidP="0036336A">
      <w:pPr>
        <w:pStyle w:val="Tekstpodstawowywcity1"/>
        <w:numPr>
          <w:ilvl w:val="0"/>
          <w:numId w:val="8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Aktualny odpis z właściwego rejestru lub centralnej ewidencji i informacji                          o działalności gospodarczej, jeżeli odrębne przepisy wymagają wpisu do rejestru lub ewidencji, w celu wykazania braku podstaw do wykluczenia w oparciu o art. 24 ust. 1 pkt 2 ustawy, wystawiony nie wcześniej niż 6 miesięcy przed upływem terminu składania ofert.</w:t>
      </w:r>
    </w:p>
    <w:p w:rsidR="0036336A" w:rsidRDefault="0036336A" w:rsidP="0036336A">
      <w:pPr>
        <w:spacing w:before="120"/>
        <w:ind w:left="927"/>
        <w:jc w:val="both"/>
        <w:rPr>
          <w:b/>
        </w:rPr>
      </w:pPr>
      <w:r>
        <w:rPr>
          <w:b/>
        </w:rPr>
        <w:t xml:space="preserve">Zamawiający uzna samodzielnie pobrane przez Wykonawcę wydruki komputerowe z właściwego rejestru, czy z CEIDG jako dokumenty urzędowe jeżeli będą posiadały cechy, o których mowa  w art. 4 ust. 4aa ustawy o KRS (Dz. U. z 2007 r. Nr 168, poz. 1186 ze zm.), i które zostały określone w § 9 ust. 2 rozporządzenia Ministra Sprawiedliwości z dnia 27 grudnia 2011 r. w sprawie ustroju i organizacji Centralnej Informacji Krajowego Rejestru Sądowego </w:t>
      </w:r>
      <w:r>
        <w:rPr>
          <w:b/>
        </w:rPr>
        <w:lastRenderedPageBreak/>
        <w:t xml:space="preserve">oraz trybu i sposobu udzielania informacji z Krajowego rejestru Sadowego i wydawania kopii dokumentów z katalogu, a także struktury udostępnienia informacji o podmiotach wpisanych do rejestru oraz cech wydruków umożliwiających ich weryfikację w Rejestrze (Dz. U. Nr 297, poz. 1760. ze zm.). </w:t>
      </w:r>
    </w:p>
    <w:p w:rsidR="0036336A" w:rsidRDefault="0036336A" w:rsidP="0036336A">
      <w:pPr>
        <w:spacing w:before="120"/>
        <w:ind w:left="927"/>
        <w:jc w:val="both"/>
        <w:rPr>
          <w:b/>
        </w:rPr>
      </w:pPr>
      <w:r>
        <w:rPr>
          <w:b/>
        </w:rPr>
        <w:t xml:space="preserve">W przypadku gdy Wykonawca do oferty dołączy wydruk elektroniczny wydany przez Centralną Informację KRS w formie „PDF”  zobowiązany jest złożyć oświadczenie o zgodności wydruku z otrzymanym dokumentem elektronicznym. </w:t>
      </w:r>
    </w:p>
    <w:p w:rsidR="0036336A" w:rsidRDefault="0036336A" w:rsidP="0036336A">
      <w:pPr>
        <w:pStyle w:val="Tekstpodstawowy"/>
        <w:numPr>
          <w:ilvl w:val="0"/>
          <w:numId w:val="8"/>
        </w:numPr>
        <w:spacing w:before="120" w:after="2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Aktualne zaświadczenie właściwego naczelnika urzędu skarbowego potwierdzającego odpowiednio, że Wykonawca nie zalega z opłacaniem podatków lub zaświadczenia, że uzyskał przewidziane prawem zwolnienie, odroczenie lub rozłożenie na raty zaległych płatności lub wstrzymanie w całości decyzji właściwego organu wystawione nie wcześniej niż 3 miesiące przed upływem terminu składania ofert.</w:t>
      </w:r>
    </w:p>
    <w:p w:rsidR="0036336A" w:rsidRDefault="0036336A" w:rsidP="0036336A">
      <w:pPr>
        <w:pStyle w:val="Tekstpodstawowy"/>
        <w:spacing w:before="120" w:after="20"/>
        <w:ind w:left="993"/>
        <w:jc w:val="both"/>
        <w:rPr>
          <w:rFonts w:ascii="Times New Roman" w:hAnsi="Times New Roman"/>
          <w:i/>
          <w:color w:val="auto"/>
          <w:szCs w:val="24"/>
          <w:lang w:val="pl-PL"/>
        </w:rPr>
      </w:pPr>
      <w:r>
        <w:rPr>
          <w:rFonts w:ascii="Times New Roman" w:hAnsi="Times New Roman"/>
          <w:i/>
          <w:color w:val="auto"/>
          <w:szCs w:val="24"/>
          <w:lang w:val="pl-PL"/>
        </w:rPr>
        <w:t>W przypadku Wykonawcy będącego spółką  jawną w celu potwierdzenia, iż nie zalega  z opłacaniem podatków powinien przedstawić zaświadczenie naczelnika urzędu skarbowego  odnoszące się do samej spółki nie zaś do jej wspólników.</w:t>
      </w:r>
    </w:p>
    <w:p w:rsidR="0036336A" w:rsidRDefault="0036336A" w:rsidP="0036336A">
      <w:pPr>
        <w:pStyle w:val="Tekstpodstawowy"/>
        <w:spacing w:before="120" w:after="20"/>
        <w:ind w:left="992" w:hanging="992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>W przypadku podmiotów występujących wspólnie dokumenty muszą być złożone osobno dla każdego ze wspólników.</w:t>
      </w:r>
    </w:p>
    <w:p w:rsidR="0036336A" w:rsidRDefault="0036336A" w:rsidP="0036336A">
      <w:pPr>
        <w:pStyle w:val="Tekstpodstawowy"/>
        <w:numPr>
          <w:ilvl w:val="0"/>
          <w:numId w:val="8"/>
        </w:numPr>
        <w:spacing w:before="120" w:after="2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decyzji właściwego organu wystawione nie wcześniej niż 3 miesiące przed upływem terminu składania ofert.</w:t>
      </w:r>
    </w:p>
    <w:p w:rsidR="0036336A" w:rsidRDefault="0036336A" w:rsidP="0036336A">
      <w:pPr>
        <w:pStyle w:val="Tekstpodstawowy"/>
        <w:spacing w:before="120" w:after="20"/>
        <w:ind w:left="993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W przypadku podmiotów występujących wspólnie dokumenty muszą być złożone osobno dla każdego ze wspólników.</w:t>
      </w:r>
    </w:p>
    <w:p w:rsidR="0036336A" w:rsidRDefault="0036336A" w:rsidP="0036336A">
      <w:pPr>
        <w:pStyle w:val="Tekstpodstawowy"/>
        <w:numPr>
          <w:ilvl w:val="0"/>
          <w:numId w:val="8"/>
        </w:numPr>
        <w:spacing w:before="12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Aktualna informacja z Krajowego Rejestru Karnego w zakresie określonym                       w art. 24 ust. 1 pkt  4-8 ustawy, wystawionej nie wcześniej niż 6 miesięcy przed upływem terminu składania ofert.</w:t>
      </w:r>
    </w:p>
    <w:p w:rsidR="0036336A" w:rsidRDefault="0036336A" w:rsidP="0036336A">
      <w:pPr>
        <w:pStyle w:val="Tekstpodstawowy"/>
        <w:spacing w:before="120"/>
        <w:ind w:left="993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W przypadku podmiotów występujących wspólnie dokumenty muszą być złożone osobno dla każdego ze wspólników.</w:t>
      </w:r>
    </w:p>
    <w:p w:rsidR="0036336A" w:rsidRDefault="0036336A" w:rsidP="0036336A">
      <w:pPr>
        <w:pStyle w:val="Tekstpodstawowy"/>
        <w:numPr>
          <w:ilvl w:val="0"/>
          <w:numId w:val="8"/>
        </w:numPr>
        <w:spacing w:before="120" w:after="2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Aktualna informacja z Krajowego Rejestru Karnego w zakresie określonym                     w art. 24 ust. 1 pkt 9 ustawy, wystawionej nie wcześniej niż 6 miesięcy przed upływem terminu składania ofert – dotyczy tylko podmiotów zbiorowych w myśl ustawy z dnia 28 października 2002 r. o odpowiedzialności podmiotów zbiorowych za czyny zabronione pod groźbą kary (Dz. U. z 2012 r. poz. 768 ze zm.).</w:t>
      </w:r>
    </w:p>
    <w:p w:rsidR="0036336A" w:rsidRDefault="0036336A" w:rsidP="0036336A">
      <w:pPr>
        <w:pStyle w:val="Tekstpodstawowy"/>
        <w:spacing w:before="120" w:after="20"/>
        <w:ind w:left="851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W przypadku podmiotów występujących wspólnie dokumenty muszą być złożone osobno dla każdego ze wspólników.</w:t>
      </w:r>
    </w:p>
    <w:p w:rsidR="0036336A" w:rsidRDefault="0036336A" w:rsidP="0036336A">
      <w:pPr>
        <w:pStyle w:val="Tekstpodstawowy"/>
        <w:numPr>
          <w:ilvl w:val="0"/>
          <w:numId w:val="8"/>
        </w:numPr>
        <w:spacing w:before="120" w:after="2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Aktualna informacja z Krajowego Rejestru Karnego w zakresie określonym                     w art. 24 ust. 1 pkt 10 i 11 ustawy, wystawionej nie wcześniej niż 6 miesięcy przed upływem terminu składania ofert. </w:t>
      </w:r>
    </w:p>
    <w:p w:rsidR="0036336A" w:rsidRDefault="0036336A" w:rsidP="0036336A">
      <w:pPr>
        <w:pStyle w:val="Tekstpodstawowy"/>
        <w:spacing w:before="120" w:after="20"/>
        <w:ind w:left="92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W przypadku podmiotów występujących wspólnie dokumenty muszą być złożone osobno dla każdego ze wspólników.</w:t>
      </w:r>
    </w:p>
    <w:p w:rsidR="0036336A" w:rsidRDefault="0036336A" w:rsidP="0036336A">
      <w:pPr>
        <w:pStyle w:val="Tekstpodstawowy"/>
        <w:spacing w:before="120" w:after="20"/>
        <w:ind w:left="1416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pStyle w:val="Tekstpodstawowywcity1"/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Ponadto, w celu wykazania braku podstaw do wykluczenia Wykonawcy                             z postępowania o udzielenia zamówienia publicznego, na podstawie art. 24 ust. 2 pkt 5 ustawy, do oferty należy dołączyć listę podmiotów należących do tej samej grupy kapitałowej w rozumieniu ustawy z dnia 16 lutego 2007 r. o ochronie konkurencji                     i konsumentów, albo informację o tym, że nie należy do grupy kapitałowej zgodnie                z załącznikiem nr 7 do SIWZ.</w:t>
      </w:r>
    </w:p>
    <w:p w:rsidR="0036336A" w:rsidRDefault="0036336A" w:rsidP="0036336A">
      <w:pPr>
        <w:pStyle w:val="Tekstpodstawowy"/>
        <w:spacing w:before="120" w:after="120"/>
        <w:ind w:left="284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</w:rPr>
        <w:t xml:space="preserve">2 </w:t>
      </w:r>
      <w:r>
        <w:rPr>
          <w:rFonts w:ascii="Times New Roman" w:hAnsi="Times New Roman"/>
          <w:color w:val="auto"/>
          <w:szCs w:val="24"/>
          <w:lang w:val="pl-PL"/>
        </w:rPr>
        <w:t>Jeżeli Wykonawca ma siedzibę lub miejsce zamieszkania poza terytorium Rzeczypospolitej Polskiej (p</w:t>
      </w:r>
      <w:r>
        <w:rPr>
          <w:rFonts w:ascii="Times New Roman" w:hAnsi="Times New Roman"/>
          <w:color w:val="auto"/>
          <w:szCs w:val="24"/>
        </w:rPr>
        <w:t>odmioty zagraniczne)</w:t>
      </w:r>
      <w:r>
        <w:rPr>
          <w:rFonts w:ascii="Times New Roman" w:hAnsi="Times New Roman"/>
          <w:color w:val="auto"/>
          <w:szCs w:val="24"/>
          <w:lang w:val="pl-PL"/>
        </w:rPr>
        <w:t>:</w:t>
      </w:r>
    </w:p>
    <w:p w:rsidR="0036336A" w:rsidRDefault="0036336A" w:rsidP="0036336A">
      <w:pPr>
        <w:pStyle w:val="Tekstpodstawowy"/>
        <w:spacing w:before="120" w:after="120"/>
        <w:ind w:left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1) zamiast dokumentów, o których mowa w pkt 1 </w:t>
      </w:r>
      <w:proofErr w:type="spellStart"/>
      <w:r>
        <w:rPr>
          <w:rFonts w:ascii="Times New Roman" w:hAnsi="Times New Roman"/>
          <w:color w:val="auto"/>
          <w:szCs w:val="24"/>
          <w:lang w:val="pl-PL"/>
        </w:rPr>
        <w:t>ppkt</w:t>
      </w:r>
      <w:proofErr w:type="spellEnd"/>
      <w:r>
        <w:rPr>
          <w:rFonts w:ascii="Times New Roman" w:hAnsi="Times New Roman"/>
          <w:color w:val="auto"/>
          <w:szCs w:val="24"/>
          <w:lang w:val="pl-PL"/>
        </w:rPr>
        <w:t xml:space="preserve"> 2), 3), 4) oraz 6), składa dokument lub dokumenty wystawione w kraju, w którym ma miejsce zamieszkania lub siedzibę, potwierdzające odpowiednio, że: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          a)   nie otwarto jego likwidacji ani nie ogłoszono upadłości,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          b)  nie zalega z uiszczaniem podatków, opłat, składek na ubezpieczenie zdrowotne               i społeczne albo że uzyskał przewidziane prawem zwolnienie, odroczenie lub rozłożenie na raty zaległych płatności lub wstrzymanie w całości wykonania decyzji właściwego organu,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 xml:space="preserve"> c)   nie orzeczono wobec niego zakazu ubiegania się o zamówienie.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</w:r>
    </w:p>
    <w:p w:rsidR="0036336A" w:rsidRDefault="0036336A" w:rsidP="0036336A">
      <w:pPr>
        <w:pStyle w:val="Tekstpodstawowy"/>
        <w:ind w:left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2) zamiast dokumentów, o których mowa w pkt 1 </w:t>
      </w:r>
      <w:proofErr w:type="spellStart"/>
      <w:r>
        <w:rPr>
          <w:rFonts w:ascii="Times New Roman" w:hAnsi="Times New Roman"/>
          <w:color w:val="auto"/>
          <w:szCs w:val="24"/>
          <w:lang w:val="pl-PL"/>
        </w:rPr>
        <w:t>ppkt</w:t>
      </w:r>
      <w:proofErr w:type="spellEnd"/>
      <w:r>
        <w:rPr>
          <w:rFonts w:ascii="Times New Roman" w:hAnsi="Times New Roman"/>
          <w:color w:val="auto"/>
          <w:szCs w:val="24"/>
          <w:lang w:val="pl-PL"/>
        </w:rPr>
        <w:t xml:space="preserve"> 5) i 7), składa dokument właściwego organu sądowego lub administracyjnego miejsca zamieszkania albo zamieszkania osoby, której dokumenty dotyczą, w zakresie określonym w art. 24 ust. 1 pkt 4-8, 10 i 11 ustawy.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</w:r>
    </w:p>
    <w:p w:rsidR="0036336A" w:rsidRDefault="0036336A" w:rsidP="0036336A">
      <w:pPr>
        <w:pStyle w:val="Tekstpodstawowy"/>
        <w:spacing w:before="120"/>
        <w:ind w:left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3) Dokumenty, o których mowa w pkt 2 </w:t>
      </w:r>
      <w:proofErr w:type="spellStart"/>
      <w:r>
        <w:rPr>
          <w:rFonts w:ascii="Times New Roman" w:hAnsi="Times New Roman"/>
          <w:color w:val="auto"/>
          <w:szCs w:val="24"/>
          <w:lang w:val="pl-PL"/>
        </w:rPr>
        <w:t>ppkt</w:t>
      </w:r>
      <w:proofErr w:type="spellEnd"/>
      <w:r>
        <w:rPr>
          <w:rFonts w:ascii="Times New Roman" w:hAnsi="Times New Roman"/>
          <w:color w:val="auto"/>
          <w:szCs w:val="24"/>
          <w:lang w:val="pl-PL"/>
        </w:rPr>
        <w:t xml:space="preserve"> 1) litera a) i c) oraz </w:t>
      </w:r>
      <w:proofErr w:type="spellStart"/>
      <w:r>
        <w:rPr>
          <w:rFonts w:ascii="Times New Roman" w:hAnsi="Times New Roman"/>
          <w:color w:val="auto"/>
          <w:szCs w:val="24"/>
          <w:lang w:val="pl-PL"/>
        </w:rPr>
        <w:t>ppkt</w:t>
      </w:r>
      <w:proofErr w:type="spellEnd"/>
      <w:r>
        <w:rPr>
          <w:rFonts w:ascii="Times New Roman" w:hAnsi="Times New Roman"/>
          <w:color w:val="auto"/>
          <w:szCs w:val="24"/>
          <w:lang w:val="pl-PL"/>
        </w:rPr>
        <w:t xml:space="preserve"> 2) powinny być wystawione nie wcześniej niż 6 miesięcy przed upływem terminu składania ofert.</w:t>
      </w:r>
    </w:p>
    <w:p w:rsidR="0036336A" w:rsidRDefault="0036336A" w:rsidP="0036336A">
      <w:pPr>
        <w:pStyle w:val="Tekstpodstawowy"/>
        <w:spacing w:before="120"/>
        <w:ind w:left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Dokument, o których mowa w pkt 2 </w:t>
      </w:r>
      <w:proofErr w:type="spellStart"/>
      <w:r>
        <w:rPr>
          <w:rFonts w:ascii="Times New Roman" w:hAnsi="Times New Roman"/>
          <w:color w:val="auto"/>
          <w:szCs w:val="24"/>
          <w:lang w:val="pl-PL"/>
        </w:rPr>
        <w:t>ppkt</w:t>
      </w:r>
      <w:proofErr w:type="spellEnd"/>
      <w:r>
        <w:rPr>
          <w:rFonts w:ascii="Times New Roman" w:hAnsi="Times New Roman"/>
          <w:color w:val="auto"/>
          <w:szCs w:val="24"/>
          <w:lang w:val="pl-PL"/>
        </w:rPr>
        <w:t xml:space="preserve"> 1) litera b) powinien być wystawiony nie wcześniej niż 3 miesiące przed upływem terminu składania ofert.</w:t>
      </w:r>
    </w:p>
    <w:p w:rsidR="0036336A" w:rsidRDefault="0036336A" w:rsidP="0036336A">
      <w:pPr>
        <w:pStyle w:val="Tekstpodstawowy"/>
        <w:spacing w:before="120"/>
        <w:ind w:left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W przypadku Wykonawców wspólnie ubiegających się o udzielenie zamówienia kopie dokumentów składanych przez Wykonawcę, za zgodność z oryginałem poświadcza Wykonawca reprezentowany przez Pełnomocnika (lidera konsorcjum).</w:t>
      </w:r>
    </w:p>
    <w:p w:rsidR="0036336A" w:rsidRDefault="0036336A" w:rsidP="0036336A">
      <w:pPr>
        <w:pStyle w:val="Tekstpodstawowy"/>
        <w:spacing w:before="120"/>
        <w:ind w:left="539" w:hanging="539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 xml:space="preserve">4) Jeżeli w kraju zamieszkania osoby lub w kraju, w którym wykonawca ma siedzibę lub miejsce zamieszkania, nie wydaje się dokumentów, o których mowa w </w:t>
      </w:r>
      <w:proofErr w:type="spellStart"/>
      <w:r>
        <w:rPr>
          <w:rFonts w:ascii="Times New Roman" w:hAnsi="Times New Roman"/>
          <w:color w:val="auto"/>
          <w:szCs w:val="24"/>
          <w:lang w:val="pl-PL"/>
        </w:rPr>
        <w:t>ppkt</w:t>
      </w:r>
      <w:proofErr w:type="spellEnd"/>
      <w:r>
        <w:rPr>
          <w:rFonts w:ascii="Times New Roman" w:hAnsi="Times New Roman"/>
          <w:color w:val="auto"/>
          <w:szCs w:val="24"/>
          <w:lang w:val="pl-PL"/>
        </w:rPr>
        <w:t xml:space="preserve"> 1), zastępuje się je dokumentem zawierającym oświadczenia, w którym określa się także osoby uprawnione do reprezentacji wykonawcy, złożone przed właściwym organem sadowym, administracyjnym albo organem samorządu zawodowego lub gospodarczego odpowiednio kraju miejsca zamieszkania osoby lub kraju, w którym wykonawca </w:t>
      </w:r>
      <w:r>
        <w:rPr>
          <w:rFonts w:ascii="Times New Roman" w:hAnsi="Times New Roman"/>
          <w:color w:val="auto"/>
          <w:szCs w:val="24"/>
          <w:lang w:val="pl-PL"/>
        </w:rPr>
        <w:br/>
        <w:t xml:space="preserve">ma siedzibę lub miejsce zamieszkania, lub przed notariuszem. Przepis </w:t>
      </w:r>
      <w:proofErr w:type="spellStart"/>
      <w:r>
        <w:rPr>
          <w:rFonts w:ascii="Times New Roman" w:hAnsi="Times New Roman"/>
          <w:color w:val="auto"/>
          <w:szCs w:val="24"/>
          <w:lang w:val="pl-PL"/>
        </w:rPr>
        <w:t>ppkt</w:t>
      </w:r>
      <w:proofErr w:type="spellEnd"/>
      <w:r>
        <w:rPr>
          <w:rFonts w:ascii="Times New Roman" w:hAnsi="Times New Roman"/>
          <w:color w:val="auto"/>
          <w:szCs w:val="24"/>
          <w:lang w:val="pl-PL"/>
        </w:rPr>
        <w:t>. 3) stosuje się odpowiednio.</w:t>
      </w:r>
    </w:p>
    <w:p w:rsidR="0036336A" w:rsidRDefault="0036336A" w:rsidP="0036336A">
      <w:pPr>
        <w:pStyle w:val="Tekstpodstawowy"/>
        <w:spacing w:before="120"/>
        <w:ind w:left="539" w:hanging="539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>5) Zamawiający zażąda przedstawienia oryginału lub notarialnie potwierdzonej kopii dokumentu wyłącznie wtedy, gdy złożona przez Wykonawcę kopia dokumentu będzie nieczytelna lub będzie budzić wątpliwości  co do jej prawdziwości.</w:t>
      </w:r>
    </w:p>
    <w:p w:rsidR="0036336A" w:rsidRDefault="0036336A" w:rsidP="0036336A">
      <w:pPr>
        <w:pStyle w:val="Tekstpodstawowy"/>
        <w:spacing w:before="120"/>
        <w:ind w:left="539" w:hanging="539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</w:r>
      <w:r>
        <w:rPr>
          <w:rFonts w:ascii="Times New Roman" w:hAnsi="Times New Roman"/>
          <w:color w:val="auto"/>
          <w:szCs w:val="24"/>
          <w:lang w:val="pl-PL"/>
        </w:rPr>
        <w:tab/>
      </w:r>
    </w:p>
    <w:p w:rsidR="0036336A" w:rsidRDefault="0036336A" w:rsidP="0036336A">
      <w:pPr>
        <w:pStyle w:val="Tekstpodstawowy"/>
        <w:spacing w:before="120"/>
        <w:ind w:left="539" w:hanging="539"/>
        <w:jc w:val="both"/>
        <w:rPr>
          <w:b/>
          <w:caps/>
          <w:color w:val="auto"/>
          <w:szCs w:val="24"/>
        </w:rPr>
      </w:pPr>
      <w:r>
        <w:br w:type="page"/>
      </w:r>
      <w:r>
        <w:rPr>
          <w:rFonts w:ascii="Times New Roman" w:hAnsi="Times New Roman"/>
          <w:caps/>
          <w:color w:val="auto"/>
          <w:szCs w:val="24"/>
        </w:rPr>
        <w:lastRenderedPageBreak/>
        <w:t xml:space="preserve"> </w:t>
      </w:r>
      <w:r>
        <w:rPr>
          <w:b/>
          <w:caps/>
          <w:color w:val="auto"/>
          <w:szCs w:val="24"/>
        </w:rPr>
        <w:t>Rozdział III.   Informacje o Zamawiającym</w:t>
      </w:r>
    </w:p>
    <w:p w:rsidR="0036336A" w:rsidRDefault="0036336A" w:rsidP="0036336A">
      <w:pPr>
        <w:pStyle w:val="Tekstpodstawowy"/>
        <w:spacing w:before="120"/>
        <w:ind w:left="539" w:hanging="539"/>
        <w:jc w:val="both"/>
        <w:rPr>
          <w:b/>
          <w:caps/>
          <w:color w:val="auto"/>
          <w:szCs w:val="24"/>
        </w:rPr>
      </w:pPr>
    </w:p>
    <w:p w:rsidR="0036336A" w:rsidRDefault="0036336A" w:rsidP="0036336A">
      <w:pPr>
        <w:numPr>
          <w:ilvl w:val="0"/>
          <w:numId w:val="9"/>
        </w:numPr>
        <w:ind w:left="85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Zamawiającym jest </w:t>
      </w:r>
      <w:r>
        <w:rPr>
          <w:b/>
          <w:color w:val="000000"/>
          <w:szCs w:val="22"/>
        </w:rPr>
        <w:t>Gmina Police</w:t>
      </w:r>
      <w:r>
        <w:rPr>
          <w:color w:val="000000"/>
          <w:szCs w:val="22"/>
        </w:rPr>
        <w:t>.</w:t>
      </w:r>
    </w:p>
    <w:p w:rsidR="0036336A" w:rsidRDefault="0036336A" w:rsidP="0036336A">
      <w:pPr>
        <w:tabs>
          <w:tab w:val="num" w:pos="851"/>
        </w:tabs>
        <w:ind w:left="851"/>
        <w:jc w:val="both"/>
        <w:rPr>
          <w:color w:val="000000"/>
          <w:szCs w:val="22"/>
        </w:rPr>
      </w:pPr>
    </w:p>
    <w:p w:rsidR="0036336A" w:rsidRDefault="0036336A" w:rsidP="0036336A">
      <w:pPr>
        <w:numPr>
          <w:ilvl w:val="1"/>
          <w:numId w:val="10"/>
        </w:numPr>
        <w:tabs>
          <w:tab w:val="num" w:pos="851"/>
        </w:tabs>
        <w:ind w:left="85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Zamawiającego reprezentuje </w:t>
      </w:r>
      <w:r>
        <w:rPr>
          <w:b/>
          <w:color w:val="000000"/>
          <w:szCs w:val="22"/>
        </w:rPr>
        <w:t>Burmistrz Polic</w:t>
      </w:r>
      <w:r>
        <w:rPr>
          <w:color w:val="000000"/>
          <w:szCs w:val="22"/>
        </w:rPr>
        <w:t>.</w:t>
      </w:r>
    </w:p>
    <w:p w:rsidR="0036336A" w:rsidRDefault="0036336A" w:rsidP="0036336A">
      <w:pPr>
        <w:tabs>
          <w:tab w:val="num" w:pos="851"/>
        </w:tabs>
        <w:ind w:left="851"/>
        <w:jc w:val="both"/>
        <w:rPr>
          <w:color w:val="000000"/>
          <w:szCs w:val="22"/>
        </w:rPr>
      </w:pPr>
    </w:p>
    <w:p w:rsidR="0036336A" w:rsidRDefault="0036336A" w:rsidP="0036336A">
      <w:pPr>
        <w:numPr>
          <w:ilvl w:val="1"/>
          <w:numId w:val="10"/>
        </w:numPr>
        <w:tabs>
          <w:tab w:val="num" w:pos="851"/>
        </w:tabs>
        <w:ind w:left="85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Adres Zamawiającego: </w:t>
      </w:r>
    </w:p>
    <w:p w:rsidR="0036336A" w:rsidRDefault="0036336A" w:rsidP="0036336A">
      <w:pPr>
        <w:tabs>
          <w:tab w:val="num" w:pos="851"/>
        </w:tabs>
        <w:ind w:left="851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Gmina Police</w:t>
      </w:r>
    </w:p>
    <w:p w:rsidR="0036336A" w:rsidRDefault="0036336A" w:rsidP="0036336A">
      <w:pPr>
        <w:tabs>
          <w:tab w:val="num" w:pos="851"/>
        </w:tabs>
        <w:ind w:left="851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ul. Stefana Batorego 3</w:t>
      </w:r>
      <w:r>
        <w:rPr>
          <w:color w:val="000000"/>
          <w:szCs w:val="22"/>
        </w:rPr>
        <w:t xml:space="preserve">, </w:t>
      </w:r>
      <w:r>
        <w:rPr>
          <w:b/>
          <w:color w:val="000000"/>
          <w:szCs w:val="22"/>
        </w:rPr>
        <w:t>72-010 Police</w:t>
      </w:r>
    </w:p>
    <w:p w:rsidR="0036336A" w:rsidRDefault="0036336A" w:rsidP="0036336A">
      <w:pPr>
        <w:tabs>
          <w:tab w:val="num" w:pos="851"/>
        </w:tabs>
        <w:ind w:left="851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tel.: +48 914311830</w:t>
      </w:r>
      <w:r>
        <w:rPr>
          <w:color w:val="000000"/>
          <w:szCs w:val="22"/>
        </w:rPr>
        <w:t xml:space="preserve">, </w:t>
      </w:r>
      <w:r>
        <w:rPr>
          <w:b/>
          <w:color w:val="000000"/>
          <w:szCs w:val="22"/>
        </w:rPr>
        <w:t>faks: +48 914311832</w:t>
      </w:r>
    </w:p>
    <w:p w:rsidR="0036336A" w:rsidRDefault="0036336A" w:rsidP="0036336A">
      <w:pPr>
        <w:tabs>
          <w:tab w:val="num" w:pos="851"/>
        </w:tabs>
        <w:ind w:left="851"/>
        <w:jc w:val="both"/>
        <w:rPr>
          <w:color w:val="000000"/>
          <w:szCs w:val="22"/>
          <w:lang w:val="en-US"/>
        </w:rPr>
      </w:pPr>
      <w:r>
        <w:rPr>
          <w:b/>
          <w:color w:val="000000"/>
          <w:szCs w:val="22"/>
          <w:lang w:val="en-US"/>
        </w:rPr>
        <w:t xml:space="preserve">e-mail: </w:t>
      </w:r>
      <w:hyperlink r:id="rId8" w:history="1">
        <w:r>
          <w:rPr>
            <w:rStyle w:val="Hipercze"/>
            <w:b/>
            <w:szCs w:val="22"/>
            <w:lang w:val="en-US"/>
          </w:rPr>
          <w:t>sekretariat@ug.police.pl</w:t>
        </w:r>
      </w:hyperlink>
      <w:r>
        <w:rPr>
          <w:szCs w:val="22"/>
          <w:lang w:val="en-US"/>
        </w:rPr>
        <w:t>,</w:t>
      </w:r>
      <w:r>
        <w:rPr>
          <w:color w:val="000000"/>
          <w:szCs w:val="22"/>
          <w:lang w:val="en-US"/>
        </w:rPr>
        <w:t xml:space="preserve"> </w:t>
      </w:r>
      <w:r>
        <w:rPr>
          <w:b/>
          <w:color w:val="000000"/>
          <w:szCs w:val="22"/>
          <w:lang w:val="en-US"/>
        </w:rPr>
        <w:t xml:space="preserve">URL: </w:t>
      </w:r>
      <w:hyperlink r:id="rId9" w:history="1">
        <w:r>
          <w:rPr>
            <w:rStyle w:val="Hipercze"/>
            <w:b/>
            <w:szCs w:val="22"/>
            <w:lang w:val="en-US"/>
          </w:rPr>
          <w:t>www.bip.police.pl</w:t>
        </w:r>
      </w:hyperlink>
    </w:p>
    <w:p w:rsidR="0036336A" w:rsidRDefault="0036336A" w:rsidP="0036336A">
      <w:pPr>
        <w:tabs>
          <w:tab w:val="num" w:pos="851"/>
        </w:tabs>
        <w:ind w:left="851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NIP 851-10-00-695</w:t>
      </w:r>
      <w:r>
        <w:rPr>
          <w:color w:val="000000"/>
          <w:szCs w:val="22"/>
        </w:rPr>
        <w:t xml:space="preserve">, </w:t>
      </w:r>
      <w:r>
        <w:rPr>
          <w:b/>
          <w:color w:val="000000"/>
          <w:szCs w:val="22"/>
        </w:rPr>
        <w:t>REGON 811685390</w:t>
      </w:r>
    </w:p>
    <w:p w:rsidR="0036336A" w:rsidRDefault="0036336A" w:rsidP="0036336A">
      <w:pPr>
        <w:tabs>
          <w:tab w:val="num" w:pos="851"/>
        </w:tabs>
        <w:ind w:left="851"/>
        <w:jc w:val="both"/>
        <w:rPr>
          <w:b/>
          <w:color w:val="000000"/>
          <w:szCs w:val="22"/>
        </w:rPr>
      </w:pPr>
    </w:p>
    <w:p w:rsidR="0036336A" w:rsidRDefault="0036336A" w:rsidP="0036336A">
      <w:pPr>
        <w:numPr>
          <w:ilvl w:val="1"/>
          <w:numId w:val="10"/>
        </w:numPr>
        <w:tabs>
          <w:tab w:val="num" w:pos="851"/>
        </w:tabs>
        <w:ind w:left="851"/>
        <w:jc w:val="both"/>
        <w:rPr>
          <w:color w:val="000000"/>
          <w:szCs w:val="22"/>
        </w:rPr>
      </w:pPr>
      <w:r>
        <w:rPr>
          <w:color w:val="000000"/>
          <w:szCs w:val="22"/>
        </w:rPr>
        <w:t>Prowadzącym postępowanie jest:</w:t>
      </w:r>
    </w:p>
    <w:p w:rsidR="0036336A" w:rsidRDefault="0036336A" w:rsidP="0036336A">
      <w:pPr>
        <w:tabs>
          <w:tab w:val="num" w:pos="851"/>
        </w:tabs>
        <w:ind w:left="851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Urząd Miejski w Policach</w:t>
      </w:r>
    </w:p>
    <w:p w:rsidR="0036336A" w:rsidRDefault="0036336A" w:rsidP="0036336A">
      <w:pPr>
        <w:tabs>
          <w:tab w:val="num" w:pos="851"/>
        </w:tabs>
        <w:ind w:left="851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ul. Stefana Batorego 3, 72-010 Police</w:t>
      </w:r>
    </w:p>
    <w:p w:rsidR="0036336A" w:rsidRDefault="0036336A" w:rsidP="0036336A">
      <w:pPr>
        <w:tabs>
          <w:tab w:val="num" w:pos="851"/>
        </w:tabs>
        <w:ind w:left="851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Wydział Spraw Obywatelskich</w:t>
      </w:r>
    </w:p>
    <w:p w:rsidR="0036336A" w:rsidRDefault="0036336A" w:rsidP="0036336A">
      <w:pPr>
        <w:tabs>
          <w:tab w:val="num" w:pos="851"/>
        </w:tabs>
        <w:ind w:left="851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ul. Bankowa 18, 72-010 Police</w:t>
      </w:r>
    </w:p>
    <w:p w:rsidR="0036336A" w:rsidRDefault="0036336A" w:rsidP="0036336A">
      <w:pPr>
        <w:tabs>
          <w:tab w:val="num" w:pos="851"/>
        </w:tabs>
        <w:ind w:left="851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faks: +48 914311832</w:t>
      </w:r>
    </w:p>
    <w:p w:rsidR="0036336A" w:rsidRDefault="0036336A" w:rsidP="0036336A">
      <w:pPr>
        <w:spacing w:after="120"/>
        <w:ind w:left="284"/>
        <w:jc w:val="both"/>
      </w:pPr>
    </w:p>
    <w:p w:rsidR="0036336A" w:rsidRDefault="0036336A" w:rsidP="0036336A">
      <w:pPr>
        <w:spacing w:before="240"/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2.</w:t>
      </w:r>
      <w:r>
        <w:rPr>
          <w:b/>
          <w:bCs/>
          <w:caps/>
        </w:rPr>
        <w:tab/>
        <w:t>sposób porozumiewania się stron</w:t>
      </w:r>
    </w:p>
    <w:p w:rsidR="0036336A" w:rsidRDefault="0036336A" w:rsidP="0036336A">
      <w:pPr>
        <w:spacing w:before="120"/>
        <w:ind w:left="567"/>
        <w:jc w:val="both"/>
      </w:pPr>
      <w:r>
        <w:t>2.1.    Wszelkie pisma w sprawie postępowania, również ofertę, Wykonawca adresuje:</w:t>
      </w:r>
    </w:p>
    <w:p w:rsidR="0036336A" w:rsidRDefault="0036336A" w:rsidP="0036336A">
      <w:pPr>
        <w:ind w:left="567"/>
        <w:jc w:val="both"/>
        <w:rPr>
          <w:b/>
          <w:i/>
          <w:color w:val="000000"/>
          <w:szCs w:val="22"/>
        </w:rPr>
      </w:pPr>
      <w:r>
        <w:tab/>
      </w:r>
      <w:r>
        <w:tab/>
      </w:r>
      <w:r>
        <w:rPr>
          <w:b/>
          <w:i/>
          <w:color w:val="000000"/>
          <w:szCs w:val="22"/>
        </w:rPr>
        <w:t>Urząd Miejski w Policach</w:t>
      </w:r>
    </w:p>
    <w:p w:rsidR="0036336A" w:rsidRDefault="0036336A" w:rsidP="0036336A">
      <w:pPr>
        <w:ind w:left="1134" w:hanging="567"/>
        <w:jc w:val="both"/>
        <w:rPr>
          <w:b/>
        </w:rPr>
      </w:pPr>
      <w:r>
        <w:rPr>
          <w:b/>
          <w:i/>
          <w:color w:val="000000"/>
          <w:szCs w:val="22"/>
        </w:rPr>
        <w:tab/>
      </w:r>
      <w:r>
        <w:rPr>
          <w:b/>
          <w:i/>
          <w:color w:val="000000"/>
          <w:szCs w:val="22"/>
        </w:rPr>
        <w:tab/>
        <w:t>ul. Stefana Batorego 3, 72-010 Police</w:t>
      </w:r>
    </w:p>
    <w:p w:rsidR="0036336A" w:rsidRDefault="0036336A" w:rsidP="0036336A">
      <w:pPr>
        <w:spacing w:before="120"/>
        <w:ind w:left="1134" w:hanging="567"/>
        <w:jc w:val="both"/>
      </w:pPr>
      <w:r>
        <w:tab/>
        <w:t>Zamawiający wymaga aby oferta oraz wszelkie pisma związane z postępowaniem były kierowane wyłącznie na wyżej podany adres i zostały opatrzone zostały numerem sprawy.</w:t>
      </w:r>
    </w:p>
    <w:p w:rsidR="0036336A" w:rsidRDefault="0036336A" w:rsidP="0036336A">
      <w:pPr>
        <w:spacing w:before="120"/>
        <w:ind w:left="1134" w:hanging="567"/>
        <w:jc w:val="both"/>
      </w:pPr>
      <w:r>
        <w:rPr>
          <w:caps/>
        </w:rPr>
        <w:t xml:space="preserve">2.2.    </w:t>
      </w:r>
      <w:r>
        <w:t>Sposób porozumiewania się z pracownikami Zamawiającego.</w:t>
      </w:r>
    </w:p>
    <w:p w:rsidR="0036336A" w:rsidRDefault="0036336A" w:rsidP="0036336A">
      <w:pPr>
        <w:shd w:val="clear" w:color="auto" w:fill="FFFFFF"/>
        <w:rPr>
          <w:szCs w:val="22"/>
        </w:rPr>
      </w:pPr>
      <w:r>
        <w:tab/>
        <w:t xml:space="preserve">Pracownikiem Zamawiającego uprawnionym do kontaktów z Wykonawcami jest: </w:t>
      </w:r>
      <w:r>
        <w:rPr>
          <w:szCs w:val="22"/>
        </w:rPr>
        <w:t xml:space="preserve"> </w:t>
      </w:r>
      <w:r>
        <w:rPr>
          <w:szCs w:val="22"/>
        </w:rPr>
        <w:tab/>
        <w:t xml:space="preserve">Aneta </w:t>
      </w:r>
      <w:proofErr w:type="spellStart"/>
      <w:r>
        <w:rPr>
          <w:szCs w:val="22"/>
        </w:rPr>
        <w:t>Soprych</w:t>
      </w:r>
      <w:proofErr w:type="spellEnd"/>
      <w:r>
        <w:rPr>
          <w:szCs w:val="22"/>
        </w:rPr>
        <w:t xml:space="preserve"> Kuśnierz, Naczelnik Wydziału Rozwoju i Funduszy Pomocowych</w:t>
      </w:r>
    </w:p>
    <w:p w:rsidR="0036336A" w:rsidRDefault="0036336A" w:rsidP="0036336A">
      <w:pPr>
        <w:shd w:val="clear" w:color="auto" w:fill="FFFFFF"/>
      </w:pPr>
      <w:r>
        <w:tab/>
        <w:t xml:space="preserve">Urząd Miejski w Policach, ul. Stefana Batorego 3, 72-010 Police, Tel. 914311851, </w:t>
      </w:r>
      <w:r>
        <w:tab/>
      </w:r>
      <w:hyperlink r:id="rId10" w:history="1">
        <w:r>
          <w:rPr>
            <w:rStyle w:val="Hipercze"/>
          </w:rPr>
          <w:t>asoprych@ug.police.pl</w:t>
        </w:r>
      </w:hyperlink>
      <w:r>
        <w:t>, fax: 914311832</w:t>
      </w:r>
    </w:p>
    <w:p w:rsidR="0036336A" w:rsidRDefault="0036336A" w:rsidP="0036336A">
      <w:pPr>
        <w:ind w:left="1134" w:hanging="567"/>
        <w:jc w:val="both"/>
        <w:rPr>
          <w:color w:val="000000"/>
          <w:szCs w:val="22"/>
        </w:rPr>
      </w:pPr>
    </w:p>
    <w:p w:rsidR="0036336A" w:rsidRDefault="0036336A" w:rsidP="0036336A">
      <w:pPr>
        <w:spacing w:before="120"/>
        <w:ind w:left="1134" w:hanging="426"/>
        <w:jc w:val="both"/>
      </w:pPr>
      <w:r>
        <w:t>2.3. Wszelkie oświadczenia, zawiadomienia, wnioski oraz informacje Wykonawca przekazuje Zamawiającemu faksem lub drogą elektroniczną na nr faksu lub adres wskazany powyżej.</w:t>
      </w:r>
    </w:p>
    <w:p w:rsidR="0036336A" w:rsidRDefault="0036336A" w:rsidP="0036336A">
      <w:pPr>
        <w:spacing w:before="120"/>
        <w:ind w:left="1134" w:hanging="426"/>
        <w:jc w:val="both"/>
      </w:pPr>
      <w:r>
        <w:tab/>
        <w:t>Zamawiający na żądanie Wykonawcy potwierdzi niezwłocznie fakt otrzymania informacji/dokumentu za pomocą faksu lub drogą elektroniczną.</w:t>
      </w:r>
    </w:p>
    <w:p w:rsidR="0036336A" w:rsidRDefault="0036336A" w:rsidP="0036336A">
      <w:pPr>
        <w:spacing w:before="120"/>
        <w:ind w:left="1134" w:hanging="426"/>
        <w:jc w:val="both"/>
      </w:pPr>
      <w:r>
        <w:t>2.4. Wszelkie oświadczenia, zawiadomienia, wnioski oraz informacje Zamawiający przekazuje Wykonawcom faksem lub drogą elektroniczną na nr faksu lub adres wskazany przez Wykonawcę.</w:t>
      </w:r>
    </w:p>
    <w:p w:rsidR="0036336A" w:rsidRDefault="0036336A" w:rsidP="0036336A">
      <w:pPr>
        <w:spacing w:before="120"/>
        <w:ind w:left="1134" w:hanging="426"/>
        <w:jc w:val="both"/>
      </w:pPr>
      <w:r>
        <w:tab/>
        <w:t>Wykonawca na żądanie Zamawiającego potwierdzi niezwłocznie fakt otrzymania informacji/dokumentu za pomocą faksu lub drogą elektroniczną.</w:t>
      </w:r>
    </w:p>
    <w:p w:rsidR="0036336A" w:rsidRDefault="0036336A" w:rsidP="0036336A">
      <w:pPr>
        <w:spacing w:before="120" w:after="120"/>
        <w:ind w:left="1134" w:hanging="567"/>
        <w:jc w:val="both"/>
        <w:rPr>
          <w:b/>
          <w:bCs/>
          <w:caps/>
        </w:rPr>
      </w:pPr>
      <w:r>
        <w:tab/>
      </w:r>
      <w:r>
        <w:rPr>
          <w:b/>
        </w:rPr>
        <w:t xml:space="preserve">Korespondencję prosimy kierować na nr faksu </w:t>
      </w:r>
      <w:r>
        <w:rPr>
          <w:b/>
          <w:bCs/>
        </w:rPr>
        <w:t>914311832</w:t>
      </w:r>
    </w:p>
    <w:p w:rsidR="0036336A" w:rsidRDefault="0036336A" w:rsidP="0036336A">
      <w:pPr>
        <w:spacing w:before="240"/>
        <w:jc w:val="both"/>
        <w:rPr>
          <w:b/>
          <w:bCs/>
          <w:caps/>
        </w:rPr>
      </w:pPr>
      <w:r>
        <w:rPr>
          <w:b/>
          <w:bCs/>
          <w:caps/>
        </w:rPr>
        <w:lastRenderedPageBreak/>
        <w:t>3.      Opis sposobu udzielania wyjaśnień dotyczących SIWZ</w:t>
      </w:r>
    </w:p>
    <w:p w:rsidR="0036336A" w:rsidRDefault="0036336A" w:rsidP="0036336A">
      <w:pPr>
        <w:spacing w:before="120"/>
        <w:ind w:left="1134" w:hanging="567"/>
        <w:jc w:val="both"/>
      </w:pPr>
      <w:r>
        <w:t>3.1.</w:t>
      </w:r>
      <w:r>
        <w:tab/>
        <w:t>Zamawiający nie zamierza zorganizować zebrania z Wykonawcami.</w:t>
      </w:r>
    </w:p>
    <w:p w:rsidR="0036336A" w:rsidRDefault="0036336A" w:rsidP="0036336A">
      <w:pPr>
        <w:spacing w:before="120"/>
        <w:ind w:left="1134" w:hanging="567"/>
        <w:jc w:val="both"/>
      </w:pPr>
      <w:r>
        <w:t>3.2.</w:t>
      </w:r>
      <w:r>
        <w:tab/>
        <w:t>Zainteresowani złożeniem oferty mogą zwrócić się na piśmie do Zamawiającego                    z wnioskiem o udzielenie wyjaśnień dotyczących SIWZ.</w:t>
      </w:r>
    </w:p>
    <w:p w:rsidR="0036336A" w:rsidRDefault="0036336A" w:rsidP="0036336A">
      <w:pPr>
        <w:spacing w:before="120"/>
        <w:ind w:left="1134" w:hanging="567"/>
        <w:jc w:val="both"/>
      </w:pPr>
      <w:r>
        <w:tab/>
        <w:t>Zamawiający udzieli wyjaśnień Wykonawcy niezwłocznie, nie później niż na 6 dni przed upływem terminu składania ofert, prześle treść wyjaśnień wszystkim Wykonawcom oraz umieści na własnej stronie internetowej (</w:t>
      </w:r>
      <w:hyperlink r:id="rId11" w:history="1">
        <w:r>
          <w:rPr>
            <w:rStyle w:val="Hipercze"/>
          </w:rPr>
          <w:t>http://www.</w:t>
        </w:r>
      </w:hyperlink>
      <w:r>
        <w:rPr>
          <w:u w:val="single"/>
        </w:rPr>
        <w:t>police.pl</w:t>
      </w:r>
      <w:r>
        <w:t xml:space="preserve">) - pod warunkiem, że wniosek wpłynie </w:t>
      </w:r>
      <w:r>
        <w:br/>
        <w:t>do Zamawiającego nie później niż do końca dnia, w którym upłynie połowa wyznaczonego terminu składania ofert.</w:t>
      </w:r>
    </w:p>
    <w:p w:rsidR="0036336A" w:rsidRDefault="0036336A" w:rsidP="0036336A">
      <w:pPr>
        <w:spacing w:before="120"/>
        <w:ind w:left="1134" w:hanging="567"/>
        <w:jc w:val="both"/>
      </w:pPr>
      <w:r>
        <w:tab/>
        <w:t>Wniosek o udzielenie wyjaśnień winien być podpisany przez osobę uprawnioną.  Zamawiający udzieli wyjaśnień bez podawania źródła zapytania.</w:t>
      </w:r>
    </w:p>
    <w:p w:rsidR="0036336A" w:rsidRDefault="0036336A" w:rsidP="0036336A">
      <w:pPr>
        <w:spacing w:before="120"/>
        <w:ind w:left="1134" w:hanging="567"/>
        <w:jc w:val="both"/>
      </w:pPr>
      <w:r>
        <w:t>3.3.</w:t>
      </w:r>
      <w:r>
        <w:tab/>
        <w:t>Zainteresowany podmiot może wskazać, w trybie zapytania, postanowienia w proponowanym projekcie umowy, a także we wszystkich dokumentach SIWZ, co do których ma wątpliwości lub, z którymi nie może się zgodzić.</w:t>
      </w:r>
    </w:p>
    <w:p w:rsidR="0036336A" w:rsidRDefault="0036336A" w:rsidP="0036336A">
      <w:pPr>
        <w:spacing w:before="120"/>
        <w:ind w:left="1134" w:hanging="567"/>
        <w:jc w:val="both"/>
      </w:pPr>
      <w:r>
        <w:t>3.4.</w:t>
      </w:r>
      <w:r>
        <w:tab/>
        <w:t>Jeżeli wniosek o wyjaśnienie treści SIWZ wpłynie po upływie terminu składania wniosku, o którym mowa w pkt 3.2, lub będzie dotyczył udzielonych wyjaśnień, Zamawiający może udzielić wyjaśnień lub pozostawi wniosek bez rozpatrywania.</w:t>
      </w:r>
    </w:p>
    <w:p w:rsidR="0036336A" w:rsidRDefault="0036336A" w:rsidP="0036336A">
      <w:pPr>
        <w:spacing w:before="120"/>
        <w:ind w:left="1134" w:hanging="567"/>
        <w:jc w:val="both"/>
      </w:pPr>
      <w:r>
        <w:t>3.5. Przedłużenie terminu składania ofert nie wpływa na bieg terminu składania wniosku,  o którym mowa w pkt 3.2.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spacing w:after="120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IV. Tryb postępowania o udzielenie zamówienia publicznego</w:t>
      </w:r>
    </w:p>
    <w:p w:rsidR="0036336A" w:rsidRDefault="0036336A" w:rsidP="0036336A">
      <w:pPr>
        <w:pStyle w:val="Tekstpodstawowy"/>
        <w:spacing w:before="240"/>
        <w:jc w:val="both"/>
        <w:rPr>
          <w:rFonts w:ascii="Times New Roman" w:hAnsi="Times New Roman"/>
          <w:b/>
          <w:color w:val="auto"/>
          <w:szCs w:val="24"/>
          <w:u w:val="single"/>
          <w:lang w:val="pl-PL"/>
        </w:rPr>
      </w:pPr>
      <w:r>
        <w:rPr>
          <w:rFonts w:ascii="Times New Roman" w:hAnsi="Times New Roman"/>
          <w:color w:val="auto"/>
          <w:szCs w:val="24"/>
        </w:rPr>
        <w:t xml:space="preserve">Postępowanie prowadzone jest w trybie przetargu nieograniczonego.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V.   Środki ochrony prawnej</w:t>
      </w:r>
    </w:p>
    <w:p w:rsidR="0036336A" w:rsidRDefault="0036336A" w:rsidP="0036336A">
      <w:pPr>
        <w:spacing w:before="120"/>
        <w:ind w:left="567" w:hanging="567"/>
        <w:jc w:val="both"/>
      </w:pPr>
      <w:r>
        <w:t>1.</w:t>
      </w:r>
      <w:r>
        <w:tab/>
        <w:t xml:space="preserve">Podmiotom, które mają lub miały interes w uzyskaniu danego zamówienia oraz poniosły lub mogą ponieść szkodę w wyniku naruszenia przez Zamawiającego przepisów ustawy prawo zamówień publicznych, przysługują środki ochrony prawnej przewidziane w dziale VI ustawy. </w:t>
      </w:r>
    </w:p>
    <w:p w:rsidR="0036336A" w:rsidRDefault="0036336A" w:rsidP="0036336A">
      <w:pPr>
        <w:spacing w:before="120"/>
        <w:ind w:left="567" w:hanging="567"/>
        <w:jc w:val="both"/>
      </w:pPr>
      <w:r>
        <w:t>2.</w:t>
      </w:r>
      <w:r>
        <w:tab/>
        <w:t>Wniesienie odwołania zawiesza bieg terminu związania ofertą do czasu ogłoszenia przez Izbę orzeczenia.</w:t>
      </w:r>
    </w:p>
    <w:p w:rsidR="0036336A" w:rsidRDefault="0036336A" w:rsidP="0036336A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z w:val="24"/>
          <w:szCs w:val="24"/>
        </w:rPr>
        <w:tab/>
        <w:t>Odwołanie wobec treści ogłoszenia oraz postanowień SIWZ wnosi się w terminie 10 dni od dnia publikacji ogłoszenia w Dzienniku Urzędowym Unii Europejskiej lub zamieszczenia SIWZ na stronie internetowej.</w:t>
      </w:r>
    </w:p>
    <w:p w:rsidR="0036336A" w:rsidRDefault="0036336A" w:rsidP="0036336A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z w:val="24"/>
          <w:szCs w:val="24"/>
        </w:rPr>
        <w:tab/>
        <w:t xml:space="preserve">Odwołanie na czynność Zamawiającego dokonaną w trakcie postępowania wnosi się                            w terminie 10 dni od dnia przesłania informacji w sposób wskazany w Rozdziale III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2.4. SIWZ o dokonaniu czynności  stanowiącej podstawę do jego wniesienia, albo w terminie 15 dni jeżeli informacje zostaną przesłane w inny sposób.</w:t>
      </w:r>
    </w:p>
    <w:p w:rsidR="0036336A" w:rsidRDefault="0036336A" w:rsidP="0036336A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5.    Odwołanie wobec czynności innych niż określone w pkt 3 i 4 wnosi się w terminie 10 dni od dnia, w którym powzięto lub przy zachowaniu należytej staranności można było powziąć wiadomość o okolicznościach stanowiących podstawę jego wniesienia.</w:t>
      </w:r>
    </w:p>
    <w:p w:rsidR="0036336A" w:rsidRDefault="0036336A" w:rsidP="0036336A">
      <w:pPr>
        <w:pStyle w:val="Nagwek7"/>
      </w:pPr>
    </w:p>
    <w:p w:rsidR="0036336A" w:rsidRDefault="0036336A" w:rsidP="0036336A">
      <w:pPr>
        <w:pStyle w:val="Nagwek7"/>
      </w:pPr>
      <w:r>
        <w:t>Rozdział VI.  Oferta</w:t>
      </w:r>
    </w:p>
    <w:p w:rsidR="0036336A" w:rsidRDefault="0036336A" w:rsidP="0036336A">
      <w:pPr>
        <w:spacing w:before="120"/>
        <w:ind w:left="567" w:hanging="567"/>
        <w:rPr>
          <w:b/>
          <w:bCs/>
          <w:caps/>
        </w:rPr>
      </w:pPr>
      <w:r>
        <w:rPr>
          <w:b/>
          <w:bCs/>
          <w:caps/>
        </w:rPr>
        <w:t xml:space="preserve">1. </w:t>
      </w:r>
      <w:r>
        <w:rPr>
          <w:b/>
          <w:bCs/>
          <w:caps/>
        </w:rPr>
        <w:tab/>
        <w:t>Opis sposobu przygotowania oferty</w:t>
      </w:r>
    </w:p>
    <w:p w:rsidR="0036336A" w:rsidRDefault="0036336A" w:rsidP="0036336A">
      <w:pPr>
        <w:spacing w:before="120"/>
        <w:ind w:left="1134" w:hanging="567"/>
        <w:jc w:val="both"/>
      </w:pPr>
      <w:r>
        <w:t>1.1.</w:t>
      </w:r>
      <w:r>
        <w:tab/>
        <w:t>Oferta winna posiadać formę pisemną i być napisana na maszynie do pisania/ komputerze lub inną trwałą czytelną techniką oraz podpisana</w:t>
      </w:r>
      <w:r>
        <w:rPr>
          <w:b/>
        </w:rPr>
        <w:t xml:space="preserve"> </w:t>
      </w:r>
      <w:r>
        <w:t>przez osobę/osoby fizyczne (Wykonawca) lub jej pełnomocnika/ów lub osoby uprawnione do reprezentacji osoby prawnej lub jednostki organizacyjnej nie posiadającej osobowości prawnej.</w:t>
      </w:r>
    </w:p>
    <w:p w:rsidR="0036336A" w:rsidRDefault="0036336A" w:rsidP="0036336A">
      <w:pPr>
        <w:spacing w:before="120"/>
        <w:ind w:left="1134" w:hanging="567"/>
        <w:jc w:val="both"/>
      </w:pPr>
      <w:r>
        <w:t>1.2.</w:t>
      </w:r>
      <w:r>
        <w:tab/>
        <w:t>Miejsca w ofercie, w których Wykonawca naniósł poprawki winny być podpisane/parafowane przez osobę/osoby podpisujące ofertę. Jeżeli ofertę podpisuje więcej niż jedna osoba, to wszystkie miejsca, w których Wykonawca naniósł poprawki powinny być podpisane/parafowane przez te osoby.</w:t>
      </w:r>
    </w:p>
    <w:p w:rsidR="0036336A" w:rsidRDefault="0036336A" w:rsidP="0036336A">
      <w:pPr>
        <w:spacing w:before="120"/>
        <w:ind w:left="1134" w:hanging="567"/>
        <w:jc w:val="both"/>
      </w:pPr>
      <w:r>
        <w:t>1.3.</w:t>
      </w:r>
      <w:r>
        <w:tab/>
        <w:t xml:space="preserve">W przypadku kilku podmiotów składających wspólną ofertę, oferta winna być podpisana w sposób wskazany w pkt 10, w związku z art. 23 ustawy. </w:t>
      </w:r>
    </w:p>
    <w:p w:rsidR="0036336A" w:rsidRDefault="0036336A" w:rsidP="0036336A">
      <w:pPr>
        <w:spacing w:before="120"/>
        <w:ind w:left="1134" w:hanging="567"/>
        <w:jc w:val="both"/>
      </w:pPr>
      <w:r>
        <w:tab/>
        <w:t xml:space="preserve">Oferta złożona przez spółkę cywilną będzie traktowana jako złożona przez Wykonawców wspólnie ubiegających się o udzielenie zamówienia. </w:t>
      </w:r>
    </w:p>
    <w:p w:rsidR="0036336A" w:rsidRDefault="0036336A" w:rsidP="0036336A">
      <w:pPr>
        <w:spacing w:before="120"/>
        <w:ind w:left="1134" w:hanging="567"/>
        <w:jc w:val="both"/>
        <w:rPr>
          <w:b/>
        </w:rPr>
      </w:pPr>
      <w:r>
        <w:t>1.4.</w:t>
      </w:r>
      <w:r>
        <w:tab/>
        <w:t>Dokumenty są składane w oryginale lub kopii poświadczonej za zgodność                     z oryginałem przez Wykonawcę.</w:t>
      </w:r>
      <w:r>
        <w:rPr>
          <w:b/>
        </w:rPr>
        <w:t xml:space="preserve"> </w:t>
      </w:r>
    </w:p>
    <w:p w:rsidR="0036336A" w:rsidRDefault="0036336A" w:rsidP="0036336A">
      <w:pPr>
        <w:spacing w:before="120"/>
        <w:ind w:left="1134"/>
        <w:jc w:val="both"/>
      </w:pPr>
      <w:r>
        <w:t xml:space="preserve">W przypadku Wykonawców wspólnie ubiegających się o udzielenie zamówienia oraz w przypadku innych podmiotów, na zasobach których Wykonawca polega </w:t>
      </w:r>
      <w:r>
        <w:br/>
        <w:t>na zasadach określonych wart. 26 ust. 2b ustawy, kopie dokumentów dotyczących odpowiednio Wykonawcy lub tych podmiotów są poświadczone za zgodność                      z oryginałem odpowiednio przez Wykonawcę lub te podmioty. „Pełnomocnictwo” oraz „Zobowiązanie do udostępnienia swoich zasobów”, winno być przedłożone  w postaci oryginału, z zastrzeżeniem pkt 1.7.</w:t>
      </w:r>
    </w:p>
    <w:p w:rsidR="0036336A" w:rsidRDefault="0036336A" w:rsidP="0036336A">
      <w:pPr>
        <w:spacing w:before="120"/>
        <w:ind w:left="1134" w:hanging="567"/>
        <w:jc w:val="both"/>
      </w:pPr>
      <w:r>
        <w:t>1.5.</w:t>
      </w:r>
      <w:r>
        <w:tab/>
        <w:t xml:space="preserve">Wykonawca podpisuje tylko dokumenty sporządzone przez siebie. Oferta podpisana przez osobę/osoby nieuprawnione zostanie uznana za nieważną. Wykonawca zobowiązany jest załączyć do oferty dokumenty wskazujące </w:t>
      </w:r>
      <w:r>
        <w:br/>
        <w:t xml:space="preserve">na uprawnienie osoby/osób podpisujących ofertę do jej podpisania, zgodnie                    z Rozdziałem VI pkt 2 </w:t>
      </w:r>
      <w:proofErr w:type="spellStart"/>
      <w:r>
        <w:t>ppkt</w:t>
      </w:r>
      <w:proofErr w:type="spellEnd"/>
      <w:r>
        <w:t xml:space="preserve"> 2.5. SIWZ, o ile nie wynika to z dokumentu, o którym mowa w Rozdziale IIB pkt 1 </w:t>
      </w:r>
      <w:proofErr w:type="spellStart"/>
      <w:r>
        <w:t>ppkt</w:t>
      </w:r>
      <w:proofErr w:type="spellEnd"/>
      <w:r>
        <w:t xml:space="preserve"> 2).</w:t>
      </w:r>
    </w:p>
    <w:p w:rsidR="0036336A" w:rsidRDefault="0036336A" w:rsidP="0036336A">
      <w:pPr>
        <w:spacing w:before="120"/>
        <w:ind w:left="1134" w:hanging="567"/>
        <w:jc w:val="both"/>
      </w:pPr>
      <w:r>
        <w:t>1.6.</w:t>
      </w:r>
      <w:r>
        <w:tab/>
        <w:t xml:space="preserve">W przypadku gdy Wykonawca jako załącznik do oferty dołączy kopię dokumentu, kopia ta powinna być potwierdzona za zgodność z oryginałem przez osobę/osoby podpisującą ofertę, z zastrzeżeniem dokumentów, o których mowa </w:t>
      </w:r>
      <w:r>
        <w:br/>
        <w:t xml:space="preserve">w Rozdziale VI pkt 1.7. SIWZ. Powyższe dotyczy także dokumentów składanych przez podmioty, o których mowa w § 1 ust. 6 rozporządzenia Prezesa Rady Ministrów z dnia 19 lutego 2013 r. w sprawie rodzajów dokumentów, jakich może żądać zamawiający od wykonawcy, oraz form, w jakich te dokumenty mogą być składane (Dz. U. 2013, poz. 231). </w:t>
      </w:r>
    </w:p>
    <w:p w:rsidR="0036336A" w:rsidRDefault="0036336A" w:rsidP="0036336A">
      <w:pPr>
        <w:spacing w:before="120"/>
        <w:ind w:left="1134" w:hanging="567"/>
        <w:jc w:val="both"/>
      </w:pPr>
      <w:r>
        <w:t xml:space="preserve">1.7. </w:t>
      </w:r>
      <w:r>
        <w:tab/>
        <w:t>W przypadku, gdy Wykonawcę reprezentuje pełnomocnik, do oferty należy dołączyć oryginał lub poświadczoną przez notariusza kopię stosownego pełnomocnictwa. Pełnomocnictwo powinno obejmować wyszczególnienie wszystkich czynności, do których jest upoważniony pełnomocnik.</w:t>
      </w:r>
    </w:p>
    <w:p w:rsidR="0036336A" w:rsidRDefault="0036336A" w:rsidP="0036336A">
      <w:pPr>
        <w:spacing w:before="120"/>
        <w:ind w:left="1134" w:hanging="567"/>
        <w:jc w:val="both"/>
      </w:pPr>
      <w:r>
        <w:t>1.8.</w:t>
      </w:r>
      <w:r>
        <w:tab/>
        <w:t xml:space="preserve">Oferta musi być sporządzona w języku polskim. Oferta i/lub załączniki do niej sporządzone w języku obcym winny być przetłumaczone na język polski. </w:t>
      </w:r>
    </w:p>
    <w:p w:rsidR="0036336A" w:rsidRDefault="0036336A" w:rsidP="0036336A">
      <w:pPr>
        <w:spacing w:before="120"/>
        <w:ind w:left="1134" w:hanging="567"/>
        <w:jc w:val="both"/>
      </w:pPr>
      <w:r>
        <w:lastRenderedPageBreak/>
        <w:t>1.9.</w:t>
      </w:r>
      <w:r>
        <w:tab/>
        <w:t>Ofertę należy złożyć w nieprzejrzystym, zamkniętym opakowaniu/kopercie w siedzibie Zamawiającego, w sposób gwarantujący zachowanie poufności jej treści oraz zabezpieczający jej nienaruszalność do terminu otwarcia ofert.</w:t>
      </w:r>
    </w:p>
    <w:p w:rsidR="0036336A" w:rsidRDefault="0036336A" w:rsidP="0036336A">
      <w:pPr>
        <w:spacing w:before="120"/>
        <w:ind w:left="1134" w:hanging="567"/>
        <w:jc w:val="both"/>
      </w:pPr>
      <w:r>
        <w:t>1.10.</w:t>
      </w:r>
      <w:r>
        <w:tab/>
        <w:t xml:space="preserve">Opakowanie/koperta powinna być opatrzona nazwą i dokładnym adresem Wykonawcy - celem umożliwienia zwrotu opakowania/koperty bez otwierania w przypadku, kiedy zostanie złożona po terminie składania ofert. Powinna zawierać wyraźne wskazanie adresata, zgodnie z Rozdziałem III pkt 2 </w:t>
      </w:r>
      <w:proofErr w:type="spellStart"/>
      <w:r>
        <w:t>ppkt</w:t>
      </w:r>
      <w:proofErr w:type="spellEnd"/>
      <w:r>
        <w:t xml:space="preserve"> 2.1 SIWZ. Oferta winna być oznaczona w następujący sposób: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6336A" w:rsidTr="0036336A"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pBdr>
                <w:top w:val="single" w:sz="4" w:space="1" w:color="auto"/>
                <w:left w:val="single" w:sz="4" w:space="4" w:color="auto"/>
                <w:bottom w:val="single" w:sz="4" w:space="7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Nadawca:</w:t>
            </w:r>
          </w:p>
          <w:p w:rsidR="0036336A" w:rsidRDefault="0036336A">
            <w:pPr>
              <w:pBdr>
                <w:top w:val="single" w:sz="4" w:space="1" w:color="auto"/>
                <w:left w:val="single" w:sz="4" w:space="4" w:color="auto"/>
                <w:bottom w:val="single" w:sz="4" w:space="7" w:color="auto"/>
                <w:right w:val="single" w:sz="4" w:space="4" w:color="auto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 adres Wykonawcy (pieczęć).</w:t>
            </w:r>
          </w:p>
          <w:p w:rsidR="0036336A" w:rsidRDefault="0036336A">
            <w:pPr>
              <w:pBdr>
                <w:top w:val="single" w:sz="4" w:space="1" w:color="auto"/>
                <w:left w:val="single" w:sz="4" w:space="4" w:color="auto"/>
                <w:bottom w:val="single" w:sz="4" w:space="7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</w:p>
          <w:p w:rsidR="0036336A" w:rsidRDefault="0036336A">
            <w:pPr>
              <w:pBdr>
                <w:top w:val="single" w:sz="4" w:space="1" w:color="auto"/>
                <w:left w:val="single" w:sz="4" w:space="4" w:color="auto"/>
                <w:bottom w:val="single" w:sz="4" w:space="7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Adresat:                            </w:t>
            </w:r>
            <w:r>
              <w:rPr>
                <w:b/>
                <w:color w:val="000000"/>
                <w:sz w:val="22"/>
                <w:szCs w:val="22"/>
              </w:rPr>
              <w:t>Urząd Miejski w Policach</w:t>
            </w:r>
          </w:p>
          <w:p w:rsidR="0036336A" w:rsidRDefault="0036336A">
            <w:pPr>
              <w:pBdr>
                <w:top w:val="single" w:sz="4" w:space="1" w:color="auto"/>
                <w:left w:val="single" w:sz="4" w:space="4" w:color="auto"/>
                <w:bottom w:val="single" w:sz="4" w:space="7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72-010 Police, ul. Stefana Batorego 3</w:t>
            </w:r>
          </w:p>
          <w:p w:rsidR="0036336A" w:rsidRDefault="0036336A">
            <w:pPr>
              <w:pBdr>
                <w:top w:val="single" w:sz="4" w:space="1" w:color="auto"/>
                <w:left w:val="single" w:sz="4" w:space="4" w:color="auto"/>
                <w:bottom w:val="single" w:sz="4" w:space="7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Przetarg nieograniczony:     </w:t>
            </w:r>
            <w:r>
              <w:t>„Dostawa samochodów ratowniczo-ga</w:t>
            </w:r>
            <w:r>
              <w:rPr>
                <w:rFonts w:eastAsia="TT139t00"/>
              </w:rPr>
              <w:t>ś</w:t>
            </w:r>
            <w:r>
              <w:t xml:space="preserve">niczych dla OSP  - czterech fabrycznie nowych </w:t>
            </w:r>
            <w:r>
              <w:rPr>
                <w:rFonts w:eastAsia="TT139t00"/>
              </w:rPr>
              <w:t>ś</w:t>
            </w:r>
            <w:r>
              <w:t>rednich samochodów ratowniczo – ga</w:t>
            </w:r>
            <w:r>
              <w:rPr>
                <w:rFonts w:eastAsia="TT139t00"/>
              </w:rPr>
              <w:t>ś</w:t>
            </w:r>
            <w:r>
              <w:t xml:space="preserve">niczych </w:t>
            </w:r>
            <w:r>
              <w:br/>
              <w:t>z nap</w:t>
            </w:r>
            <w:r>
              <w:rPr>
                <w:rFonts w:eastAsia="TT139t00"/>
              </w:rPr>
              <w:t>ę</w:t>
            </w:r>
            <w:r>
              <w:t>dem 4x4”</w:t>
            </w:r>
          </w:p>
          <w:p w:rsidR="0036336A" w:rsidRDefault="0036336A">
            <w:pPr>
              <w:pBdr>
                <w:top w:val="single" w:sz="4" w:space="1" w:color="auto"/>
                <w:left w:val="single" w:sz="4" w:space="4" w:color="auto"/>
                <w:bottom w:val="single" w:sz="4" w:space="7" w:color="auto"/>
                <w:right w:val="single" w:sz="4" w:space="4" w:color="auto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6336A" w:rsidRDefault="0036336A">
            <w:pPr>
              <w:pBdr>
                <w:top w:val="single" w:sz="4" w:space="1" w:color="auto"/>
                <w:left w:val="single" w:sz="4" w:space="4" w:color="auto"/>
                <w:bottom w:val="single" w:sz="4" w:space="7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otwierać przed terminem otwarcia ofert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24 lutego </w:t>
            </w:r>
            <w:r>
              <w:rPr>
                <w:b/>
                <w:color w:val="000000"/>
                <w:sz w:val="22"/>
                <w:szCs w:val="22"/>
              </w:rPr>
              <w:t>2014 r. godz. 10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</w:tbl>
    <w:p w:rsidR="0036336A" w:rsidRDefault="0036336A" w:rsidP="0036336A">
      <w:pPr>
        <w:spacing w:before="120"/>
        <w:ind w:left="900" w:hanging="899"/>
        <w:jc w:val="center"/>
        <w:rPr>
          <w:b/>
          <w:u w:val="single"/>
        </w:rPr>
      </w:pP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1.11.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Jeżeli opakowanie/koperta nie będzie oznaczona w sposób wskazany                            w </w:t>
      </w:r>
      <w:proofErr w:type="spellStart"/>
      <w:r>
        <w:rPr>
          <w:rFonts w:ascii="Times New Roman" w:hAnsi="Times New Roman"/>
          <w:color w:val="auto"/>
          <w:szCs w:val="24"/>
          <w:lang w:val="pl-PL"/>
        </w:rPr>
        <w:t>ppkt</w:t>
      </w:r>
      <w:proofErr w:type="spellEnd"/>
      <w:r>
        <w:rPr>
          <w:rFonts w:ascii="Times New Roman" w:hAnsi="Times New Roman"/>
          <w:color w:val="auto"/>
          <w:szCs w:val="24"/>
          <w:lang w:val="pl-PL"/>
        </w:rPr>
        <w:t xml:space="preserve"> 1.10., Zamawiający nie będzie ponosić żadnej odpowiedzialności                       za zagubienie przesyłki lub przedwczesne otwarcie oferty.</w:t>
      </w:r>
      <w:r>
        <w:rPr>
          <w:rFonts w:ascii="Times New Roman" w:hAnsi="Times New Roman"/>
          <w:color w:val="auto"/>
          <w:szCs w:val="24"/>
          <w:lang w:val="pl-PL"/>
        </w:rPr>
        <w:tab/>
      </w:r>
    </w:p>
    <w:p w:rsidR="0036336A" w:rsidRDefault="0036336A" w:rsidP="0036336A">
      <w:pPr>
        <w:pStyle w:val="Tekstpodstawowy"/>
        <w:numPr>
          <w:ilvl w:val="1"/>
          <w:numId w:val="11"/>
        </w:numPr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Koszty opracowania i dostarczenia oferty oraz uczestnictwa w postępowaniu obciążają wyłącznie Wykonawcę.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bCs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>2.</w:t>
      </w: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ab/>
        <w:t>dokumenty, które składają się na ofertę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2.1. Dokumenty, o których mowa w Rozdziale II A i II B, a w przypadku osób fizycznych  dokumenty wskazujące na uprawnienie osoby/osób podpisujących ofertę do jej podpisania.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2.2.</w:t>
      </w:r>
      <w:r>
        <w:rPr>
          <w:rFonts w:ascii="Times New Roman" w:hAnsi="Times New Roman"/>
          <w:color w:val="auto"/>
          <w:szCs w:val="24"/>
        </w:rPr>
        <w:tab/>
        <w:t>Opis oferowanego przedmiotu zamówienia, o którym mowa w Rozdziale I SIWZ.</w:t>
      </w:r>
    </w:p>
    <w:p w:rsidR="0036336A" w:rsidRDefault="0036336A" w:rsidP="0036336A">
      <w:pPr>
        <w:pStyle w:val="Tekstpodstawowywcity1"/>
        <w:spacing w:before="120"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2.3.  „Streszczenie oferty”, zgodnie ze wzorem stanowiącym załącznik nr 3 do SIWZ.</w:t>
      </w:r>
    </w:p>
    <w:p w:rsidR="0036336A" w:rsidRDefault="0036336A" w:rsidP="0036336A">
      <w:pPr>
        <w:pStyle w:val="Tekstpodstawowywcity1"/>
        <w:numPr>
          <w:ilvl w:val="1"/>
          <w:numId w:val="12"/>
        </w:numPr>
        <w:spacing w:before="120"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„Oświadczenie Wykonawcy w trybie art. 22 ust. 1 ustawy”, zgodnie ze wzorem    stanowiącym załącznik nr 4 do SIWZ.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2.5.   Pełnomocnictwo, o którym mowa w rozdziale VI </w:t>
      </w:r>
      <w:r>
        <w:rPr>
          <w:rFonts w:ascii="Times New Roman" w:hAnsi="Times New Roman"/>
          <w:color w:val="auto"/>
          <w:szCs w:val="24"/>
        </w:rPr>
        <w:t xml:space="preserve">pkt 1 ppkt 1.7 oraz pkt 10 </w:t>
      </w:r>
      <w:r>
        <w:rPr>
          <w:rFonts w:ascii="Times New Roman" w:hAnsi="Times New Roman"/>
          <w:color w:val="auto"/>
          <w:szCs w:val="24"/>
          <w:lang w:val="pl-PL"/>
        </w:rPr>
        <w:t>SIWZ (jeśli dotyczy).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2.6.  </w:t>
      </w:r>
      <w:r>
        <w:rPr>
          <w:rFonts w:ascii="Times New Roman" w:hAnsi="Times New Roman"/>
          <w:color w:val="auto"/>
          <w:szCs w:val="24"/>
        </w:rPr>
        <w:t>„Oświadczenie dotyczące utajnienia informacji ...“, zgodnie z załącznikiem nr 5                  do SIWZ   (jeśli dotyczy).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2.7.   „Oświadczenie w celu wykazania braku podstaw do wykluczenia z postępowania,                  w    trybie   art. 24 ust. 1 ustawy”,  zgodnie ze wzorem stanowiącym załącznik               nr 6 A do SIWZ.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 xml:space="preserve">2.8. </w:t>
      </w:r>
      <w:r>
        <w:rPr>
          <w:rFonts w:ascii="Times New Roman" w:hAnsi="Times New Roman"/>
          <w:color w:val="auto"/>
          <w:szCs w:val="24"/>
          <w:lang w:val="pl-PL"/>
        </w:rPr>
        <w:t>„Oświadczenie o braku podstaw do wykluczenia z postępowania podmiotów biorących udział w realizacji części zamówienia”, zgodnie z załącznikiem nr 6 B. do SIWZ.</w:t>
      </w:r>
    </w:p>
    <w:p w:rsidR="0036336A" w:rsidRDefault="0036336A" w:rsidP="0036336A">
      <w:pPr>
        <w:pStyle w:val="Tekstpodstawowy"/>
        <w:spacing w:before="120"/>
        <w:ind w:left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</w:rPr>
        <w:t xml:space="preserve">2.9. </w:t>
      </w:r>
      <w:r>
        <w:rPr>
          <w:rFonts w:ascii="Times New Roman" w:hAnsi="Times New Roman"/>
          <w:color w:val="auto"/>
          <w:szCs w:val="24"/>
          <w:lang w:val="pl-PL"/>
        </w:rPr>
        <w:t xml:space="preserve">Oświadczenie w zakresie warunków kontraktowych”, zgodnie z załącznikiem </w:t>
      </w:r>
      <w:r>
        <w:rPr>
          <w:rFonts w:ascii="Times New Roman" w:hAnsi="Times New Roman"/>
          <w:color w:val="auto"/>
          <w:szCs w:val="24"/>
          <w:lang w:val="pl-PL"/>
        </w:rPr>
        <w:br/>
        <w:t xml:space="preserve">         nr 9 do SIWZ.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2.10.  </w:t>
      </w:r>
      <w:r>
        <w:rPr>
          <w:rFonts w:ascii="Times New Roman" w:hAnsi="Times New Roman"/>
          <w:color w:val="auto"/>
          <w:szCs w:val="24"/>
        </w:rPr>
        <w:t>Listę podmiotów należących do tej samej grupy kapitałowej, o której mowa                      w art. 24 ust. 2 pkt 5 ustawy, albo informację o tym, że nie należy do grupy kapitałowej zgodnie z załacznikiem nr 7 do SIWZ.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</w:rPr>
        <w:t>2.11. „ Wykaz dostaw ...“ zgodnie z załącznikiem nr 8 do SIWZ.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3.</w:t>
      </w:r>
      <w:r>
        <w:rPr>
          <w:b/>
          <w:bCs/>
          <w:caps/>
        </w:rPr>
        <w:tab/>
        <w:t>Opis sposobu obliczenia ceny oferty</w:t>
      </w:r>
    </w:p>
    <w:p w:rsidR="0036336A" w:rsidRDefault="0036336A" w:rsidP="0036336A">
      <w:pPr>
        <w:spacing w:before="120"/>
        <w:ind w:left="1134" w:hanging="567"/>
        <w:jc w:val="both"/>
      </w:pPr>
      <w:r>
        <w:t>3.1.</w:t>
      </w:r>
      <w:r>
        <w:tab/>
        <w:t xml:space="preserve">Cena winna być obliczona w sposób wskazany w druku „Streszczenie oferty” (załącznik  nr 3 do SIWZ). </w:t>
      </w:r>
    </w:p>
    <w:p w:rsidR="0036336A" w:rsidRDefault="0036336A" w:rsidP="0036336A">
      <w:pPr>
        <w:spacing w:before="120"/>
        <w:ind w:left="1134" w:hanging="567"/>
        <w:jc w:val="both"/>
      </w:pPr>
      <w:r>
        <w:t>3.2.</w:t>
      </w:r>
      <w:r>
        <w:tab/>
        <w:t>Cena winna być określona wyłącznie w złotych polskich cyfrą/liczbą i słownie.</w:t>
      </w:r>
    </w:p>
    <w:p w:rsidR="0036336A" w:rsidRDefault="0036336A" w:rsidP="0036336A">
      <w:pPr>
        <w:spacing w:before="120"/>
        <w:ind w:left="1134" w:hanging="567"/>
        <w:jc w:val="both"/>
      </w:pPr>
      <w:r>
        <w:t>3.3.</w:t>
      </w:r>
      <w:r>
        <w:tab/>
        <w:t xml:space="preserve">W przypadku stwierdzenia błędu w obliczeniu ceny, oferta zostanie odrzucona. </w:t>
      </w:r>
      <w:r>
        <w:br/>
        <w:t xml:space="preserve">Za błędy w obliczeniu ceny zamawiający przyjmie omyłki popełnione przez Wykonawcę, których poprawienie nie jest jednoznaczne.  </w:t>
      </w:r>
    </w:p>
    <w:p w:rsidR="0036336A" w:rsidRDefault="0036336A" w:rsidP="0036336A">
      <w:pPr>
        <w:spacing w:before="120"/>
        <w:ind w:left="1134" w:hanging="567"/>
        <w:jc w:val="both"/>
      </w:pPr>
      <w:r>
        <w:t>3.4.</w:t>
      </w:r>
      <w:r>
        <w:tab/>
        <w:t>Zaokrąglenia do dwóch miejsc po przecinku nie będą traktowane jako błędy w obliczeniu ceny.</w:t>
      </w:r>
    </w:p>
    <w:p w:rsidR="0036336A" w:rsidRDefault="0036336A" w:rsidP="0036336A">
      <w:pPr>
        <w:jc w:val="both"/>
        <w:rPr>
          <w:b/>
          <w:bCs/>
          <w:caps/>
        </w:rPr>
      </w:pPr>
    </w:p>
    <w:p w:rsidR="0036336A" w:rsidRDefault="0036336A" w:rsidP="0036336A">
      <w:pPr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4.</w:t>
      </w:r>
      <w:r>
        <w:rPr>
          <w:b/>
          <w:bCs/>
          <w:caps/>
        </w:rPr>
        <w:tab/>
        <w:t>Opis kryteriów  i  ich znaczenie</w:t>
      </w:r>
    </w:p>
    <w:p w:rsidR="0036336A" w:rsidRDefault="0036336A" w:rsidP="0036336A">
      <w:pPr>
        <w:ind w:left="357" w:hanging="357"/>
        <w:jc w:val="both"/>
      </w:pPr>
      <w:r>
        <w:tab/>
        <w:t xml:space="preserve">    </w:t>
      </w:r>
    </w:p>
    <w:p w:rsidR="0036336A" w:rsidRDefault="0036336A" w:rsidP="0036336A">
      <w:pPr>
        <w:ind w:left="357" w:hanging="357"/>
        <w:jc w:val="both"/>
      </w:pPr>
      <w:r>
        <w:t>Zamawiający wyznaczył następujące kryteria i ich znaczenie:</w:t>
      </w:r>
    </w:p>
    <w:p w:rsidR="0036336A" w:rsidRDefault="0036336A" w:rsidP="0036336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2835"/>
      </w:tblGrid>
      <w:tr w:rsidR="0036336A" w:rsidTr="003633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6A" w:rsidRDefault="0036336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Opis kryteriów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pStyle w:val="Nagwek6"/>
              <w:spacing w:before="0" w:after="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Znaczenie</w:t>
            </w:r>
          </w:p>
        </w:tc>
      </w:tr>
      <w:tr w:rsidR="0036336A" w:rsidTr="003633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pStyle w:val="Nagwek8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</w:pPr>
            <w:r>
              <w:t>100 %</w:t>
            </w:r>
          </w:p>
        </w:tc>
      </w:tr>
      <w:tr w:rsidR="0036336A" w:rsidTr="0036336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pStyle w:val="Nagwek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</w:pPr>
            <w:r>
              <w:t>100 %</w:t>
            </w:r>
          </w:p>
        </w:tc>
      </w:tr>
    </w:tbl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>5.</w:t>
      </w: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ab/>
        <w:t>Tryb wprowadzania zmian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color w:val="auto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5.1. </w:t>
      </w:r>
      <w:r>
        <w:rPr>
          <w:rFonts w:ascii="Times New Roman" w:hAnsi="Times New Roman"/>
          <w:color w:val="auto"/>
          <w:szCs w:val="24"/>
          <w:lang w:val="pl-PL"/>
        </w:rPr>
        <w:tab/>
      </w:r>
      <w:r>
        <w:rPr>
          <w:color w:val="auto"/>
        </w:rPr>
        <w:t>W uzasadnionych przypadkach Zamawiający może w każdym czasie, przed upływem terminu składania ofert, zmienić treść dokumentów składających się na SIWZ.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5.2. </w:t>
      </w:r>
      <w:r>
        <w:rPr>
          <w:rFonts w:ascii="Times New Roman" w:hAnsi="Times New Roman"/>
          <w:color w:val="auto"/>
          <w:szCs w:val="24"/>
          <w:lang w:val="pl-PL"/>
        </w:rPr>
        <w:tab/>
        <w:t>Dokonaną w ten sposób zmianę Zamawiający prześle niezwłocznie wszystkim Wykonawcom, którym przekazano SIWZ oraz umieści na stronie internetowej. Zmiana, o której mowa powyżej będzie dla wszystkich wiążąca.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>6.</w:t>
      </w: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ab/>
        <w:t>Oferty zamienne oraz wycofanie ofert</w:t>
      </w:r>
    </w:p>
    <w:p w:rsidR="0036336A" w:rsidRDefault="0036336A" w:rsidP="0036336A">
      <w:pPr>
        <w:pStyle w:val="Tekstpodstawowy"/>
        <w:spacing w:before="120"/>
        <w:ind w:left="1134" w:hanging="107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 xml:space="preserve">6.1.  Wykonawca może przed upływem terminu składania ofert wprowadzić </w:t>
      </w:r>
      <w:r>
        <w:rPr>
          <w:rFonts w:ascii="Times New Roman" w:hAnsi="Times New Roman"/>
          <w:color w:val="auto"/>
          <w:szCs w:val="24"/>
          <w:lang w:val="pl-PL"/>
        </w:rPr>
        <w:br/>
        <w:t xml:space="preserve">do złożonej oferty 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zmiany. Zmiany muszą zostać złożone </w:t>
      </w:r>
      <w:r>
        <w:rPr>
          <w:rFonts w:ascii="Times New Roman" w:hAnsi="Times New Roman"/>
          <w:color w:val="auto"/>
          <w:szCs w:val="24"/>
          <w:lang w:val="pl-PL"/>
        </w:rPr>
        <w:br/>
        <w:t xml:space="preserve">w opakowaniu/kopercie, jak o tym stanowi Rozdział VI pkt 1 </w:t>
      </w:r>
      <w:proofErr w:type="spellStart"/>
      <w:r>
        <w:rPr>
          <w:rFonts w:ascii="Times New Roman" w:hAnsi="Times New Roman"/>
          <w:color w:val="auto"/>
          <w:szCs w:val="24"/>
          <w:lang w:val="pl-PL"/>
        </w:rPr>
        <w:t>ppkt</w:t>
      </w:r>
      <w:proofErr w:type="spellEnd"/>
      <w:r>
        <w:rPr>
          <w:rFonts w:ascii="Times New Roman" w:hAnsi="Times New Roman"/>
          <w:color w:val="auto"/>
          <w:szCs w:val="24"/>
          <w:lang w:val="pl-PL"/>
        </w:rPr>
        <w:t xml:space="preserve"> 1.11 </w:t>
      </w:r>
      <w:r>
        <w:rPr>
          <w:rFonts w:ascii="Times New Roman" w:hAnsi="Times New Roman"/>
          <w:caps/>
          <w:color w:val="auto"/>
          <w:szCs w:val="24"/>
          <w:lang w:val="pl-PL"/>
        </w:rPr>
        <w:t>SIWZ</w:t>
      </w:r>
      <w:r>
        <w:rPr>
          <w:rFonts w:ascii="Times New Roman" w:hAnsi="Times New Roman"/>
          <w:color w:val="auto"/>
          <w:szCs w:val="24"/>
          <w:lang w:val="pl-PL"/>
        </w:rPr>
        <w:t>,</w:t>
      </w:r>
      <w:r>
        <w:rPr>
          <w:rFonts w:ascii="Times New Roman" w:hAnsi="Times New Roman"/>
          <w:b/>
          <w:color w:val="auto"/>
          <w:szCs w:val="24"/>
          <w:lang w:val="pl-PL"/>
        </w:rPr>
        <w:t xml:space="preserve"> </w:t>
      </w:r>
      <w:r>
        <w:rPr>
          <w:rFonts w:ascii="Times New Roman" w:hAnsi="Times New Roman"/>
          <w:color w:val="auto"/>
          <w:szCs w:val="24"/>
          <w:lang w:val="pl-PL"/>
        </w:rPr>
        <w:t>dodatkowo oznaczonym słowem „ZMIANA”.</w:t>
      </w:r>
    </w:p>
    <w:p w:rsidR="0036336A" w:rsidRDefault="0036336A" w:rsidP="0036336A">
      <w:pPr>
        <w:pStyle w:val="Tekstpodstawowy"/>
        <w:spacing w:before="120"/>
        <w:ind w:left="1080" w:hanging="72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   6.2.  Wykonawca może przed terminem składania ofert, wycofać złożoną przez siebie ofertę wnioskując do Zamawiającego o zwrot oferty złożonej przed terminem składania ofert. 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numPr>
          <w:ilvl w:val="0"/>
          <w:numId w:val="13"/>
        </w:numPr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 xml:space="preserve">  Sposób postępowania z ofertami złożonymi po terminie 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>Zamawiający niezwłocznie zawiadomi Wykonawcę o złożeniu oferty po terminie,                    a następnie zwróci ofertę po upływie terminu do wniesienia odwołania.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>8.      Termin związania ofertą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8.1.</w:t>
      </w:r>
      <w:r>
        <w:rPr>
          <w:rFonts w:ascii="Times New Roman" w:hAnsi="Times New Roman"/>
          <w:color w:val="auto"/>
          <w:szCs w:val="24"/>
          <w:lang w:val="pl-PL"/>
        </w:rPr>
        <w:tab/>
      </w:r>
      <w:r>
        <w:rPr>
          <w:color w:val="auto"/>
        </w:rPr>
        <w:t>Wykonawca będzie związany ofertą przez 60 dni od terminu składania ofert, o którym mowa w Rozdziale VII pkt 1 SIWZ lub terminu składania ofetr zmienionego w trakcie postępowania o udzielenie zamwienia.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8.2.</w:t>
      </w:r>
      <w:r>
        <w:rPr>
          <w:rFonts w:ascii="Times New Roman" w:hAnsi="Times New Roman"/>
          <w:color w:val="auto"/>
          <w:szCs w:val="24"/>
          <w:lang w:val="pl-PL"/>
        </w:rPr>
        <w:tab/>
        <w:t>Bieg terminu związania ofertą rozpoczyna się wraz z upływem terminu składania ofert i dla obliczenia go uwzględnia się ten dzień.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8.3. 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Przed upływem terminu związania ofertą, Wykonawca może samodzielnie                     lub na wniosek Zamawiającego przedłużyć termin związania ofertą, z tym,                     że Zamawiający może tylko raz, co najmniej 3 dni przed upływem terminu związania ofertą, zwrócić się do Wykonawców o wyrażenie zgody </w:t>
      </w:r>
      <w:r>
        <w:rPr>
          <w:rFonts w:ascii="Times New Roman" w:hAnsi="Times New Roman"/>
          <w:color w:val="auto"/>
          <w:szCs w:val="24"/>
          <w:lang w:val="pl-PL"/>
        </w:rPr>
        <w:br/>
        <w:t>na przedłużenie tego terminu o oznaczony okres nie dłuższy jednak niż 60 dni.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8.4. Przedłużenie terminu związania ofertą jest dopuszczalne tylko z jednoczesnym przedłużeniem okresu ważności wadium, a jeżeli nie będzie to możliwe,                        z wniesieniem nowego wadium na przedłużony okres związania ofertą.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>Jeżeli przedłużenie terminu związania ofertą dokonywane będzie po wyborze oferty najkorzystniejszej, obowiązek wniesienia nowego wadium dotyczy jedynie Wykonawcy, którego oferta została wybrana jako najkorzystniejsza.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>9.      Wymagania dotyczące wadium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bCs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9.1.  </w:t>
      </w:r>
      <w:r>
        <w:rPr>
          <w:rFonts w:ascii="Times New Roman" w:hAnsi="Times New Roman"/>
          <w:color w:val="auto"/>
          <w:szCs w:val="24"/>
          <w:lang w:val="pl-PL"/>
        </w:rPr>
        <w:tab/>
        <w:t>Przystępując do przetargu Wykonawca zobowiązany jest wnieść wadium                           w wysokości 50 000 zł (słownie: pięćdziesiąt tysięcy złotych).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9.2.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Wykonawca wnosi wadium w dowolnym czasie jednak nie później niż przed upływem terminu składania ofert określonego w Rozdziale VII pkt 1 </w:t>
      </w:r>
      <w:r>
        <w:rPr>
          <w:rFonts w:ascii="Times New Roman" w:hAnsi="Times New Roman"/>
          <w:caps/>
          <w:color w:val="auto"/>
          <w:szCs w:val="24"/>
          <w:lang w:val="pl-PL"/>
        </w:rPr>
        <w:t>SIWZ</w:t>
      </w:r>
      <w:r>
        <w:rPr>
          <w:rFonts w:ascii="Times New Roman" w:hAnsi="Times New Roman"/>
          <w:color w:val="auto"/>
          <w:szCs w:val="24"/>
          <w:lang w:val="pl-PL"/>
        </w:rPr>
        <w:t>.</w:t>
      </w:r>
    </w:p>
    <w:p w:rsidR="0036336A" w:rsidRDefault="0036336A" w:rsidP="0036336A">
      <w:pPr>
        <w:pStyle w:val="Tekstpodstawowy"/>
        <w:spacing w:before="120" w:after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9.3. </w:t>
      </w:r>
      <w:r>
        <w:rPr>
          <w:rFonts w:ascii="Times New Roman" w:hAnsi="Times New Roman"/>
          <w:color w:val="auto"/>
          <w:szCs w:val="24"/>
          <w:lang w:val="pl-PL"/>
        </w:rPr>
        <w:tab/>
        <w:t>Wadium może być wniesione  w jednej lub kilku formach:</w:t>
      </w:r>
    </w:p>
    <w:p w:rsidR="0036336A" w:rsidRDefault="0036336A" w:rsidP="0036336A">
      <w:pPr>
        <w:pStyle w:val="Tekstpodstawowy"/>
        <w:ind w:left="1701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 xml:space="preserve">1)  w pieniądzu, </w:t>
      </w:r>
    </w:p>
    <w:p w:rsidR="0036336A" w:rsidRDefault="0036336A" w:rsidP="0036336A">
      <w:pPr>
        <w:pStyle w:val="Tekstpodstawowy"/>
        <w:ind w:left="1701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>2) poręczeniach bankowych lub poręczeniach spółdzielczej kasy oszczędnościowo - kredytowej,  z tym że poręczenie kasy jest zawsze poręczeniem pieniężnym,</w:t>
      </w:r>
    </w:p>
    <w:p w:rsidR="0036336A" w:rsidRDefault="0036336A" w:rsidP="0036336A">
      <w:pPr>
        <w:pStyle w:val="Tekstpodstawowy"/>
        <w:ind w:left="1701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>3)  gwarancjach bankowych,</w:t>
      </w:r>
    </w:p>
    <w:p w:rsidR="0036336A" w:rsidRDefault="0036336A" w:rsidP="0036336A">
      <w:pPr>
        <w:pStyle w:val="Tekstpodstawowy"/>
        <w:ind w:left="1701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>4)  gwarancjach ubezpieczeniowych,</w:t>
      </w:r>
    </w:p>
    <w:p w:rsidR="0036336A" w:rsidRDefault="0036336A" w:rsidP="0036336A">
      <w:pPr>
        <w:pStyle w:val="Tekstpodstawowy"/>
        <w:numPr>
          <w:ilvl w:val="0"/>
          <w:numId w:val="14"/>
        </w:numPr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poręczeniach udzielanych przez Polską Agencję Rozwoju Przedsiębiorczości na rzecz podmiotów, o których mowa w art. 6 b ust. 5 pkt 2 ustawy z dnia 9 listopada 2000 r. o utworzeniu Polskiej Agencji Rozwoju Przedsiębiorczości (Dz. U. z 2007 r. Nr  42 poz. 275 ze zm.). 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bCs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9.4. </w:t>
      </w:r>
      <w:r>
        <w:rPr>
          <w:rFonts w:ascii="Times New Roman" w:hAnsi="Times New Roman"/>
          <w:color w:val="auto"/>
          <w:szCs w:val="24"/>
          <w:lang w:val="pl-PL"/>
        </w:rPr>
        <w:tab/>
      </w:r>
      <w:r>
        <w:rPr>
          <w:rFonts w:ascii="Times New Roman" w:hAnsi="Times New Roman"/>
          <w:bCs/>
          <w:color w:val="auto"/>
          <w:szCs w:val="24"/>
          <w:lang w:val="pl-PL"/>
        </w:rPr>
        <w:t>W przypadku, gdy wadium będzie wniesione w formie poręczenia, gwarancji bankowej lub ubezpieczeniowej, gwarancje i poręczenia muszą zawierać postanowienia gwarantujące wypłatę kwoty wadium, na każde pisemne wezwanie Zamawiającego w przypadku zaistnienia którejkolwiek z okoliczności wskazanych w art. 46 ust. 4a i 5 ustawy. Gwarancje/poręczenia winny być bezwarunkowe i nieodwołalne.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bCs/>
          <w:color w:val="auto"/>
          <w:szCs w:val="24"/>
          <w:lang w:val="pl-PL"/>
        </w:rPr>
      </w:pPr>
      <w:r>
        <w:rPr>
          <w:rFonts w:ascii="Times New Roman" w:hAnsi="Times New Roman"/>
          <w:bCs/>
          <w:color w:val="auto"/>
          <w:szCs w:val="24"/>
          <w:lang w:val="pl-PL"/>
        </w:rPr>
        <w:lastRenderedPageBreak/>
        <w:t>9.5.</w:t>
      </w:r>
      <w:r>
        <w:rPr>
          <w:rFonts w:ascii="Times New Roman" w:hAnsi="Times New Roman"/>
          <w:bCs/>
          <w:color w:val="auto"/>
          <w:szCs w:val="24"/>
          <w:lang w:val="pl-PL"/>
        </w:rPr>
        <w:tab/>
        <w:t xml:space="preserve">Wymagany termin ważności poręczeń, gwarancji bankowej lub ubezpieczeniowej 60 dni, tj. przez okres związania ofertą, o którym mowa w Rozdziale VI pkt 8 </w:t>
      </w:r>
      <w:r>
        <w:rPr>
          <w:rFonts w:ascii="Times New Roman" w:hAnsi="Times New Roman"/>
          <w:bCs/>
          <w:caps/>
          <w:color w:val="auto"/>
          <w:szCs w:val="24"/>
          <w:lang w:val="pl-PL"/>
        </w:rPr>
        <w:t>SIWZ</w:t>
      </w:r>
      <w:r>
        <w:rPr>
          <w:rFonts w:ascii="Times New Roman" w:hAnsi="Times New Roman"/>
          <w:bCs/>
          <w:color w:val="auto"/>
          <w:szCs w:val="24"/>
          <w:lang w:val="pl-PL"/>
        </w:rPr>
        <w:t>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9.6. 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Zamawiający nie dopuszcza innych form wnoszenia wadium. Przy wnoszeniu wadium Wykonawca winien powołać się na oznaczenie oferty podanej przez Zamawiającego w Rozdziale I pkt 1 </w:t>
      </w:r>
      <w:r>
        <w:rPr>
          <w:rFonts w:ascii="Times New Roman" w:hAnsi="Times New Roman"/>
          <w:caps/>
          <w:color w:val="auto"/>
          <w:szCs w:val="24"/>
          <w:lang w:val="pl-PL"/>
        </w:rPr>
        <w:t>SIWZ</w:t>
      </w:r>
      <w:r>
        <w:rPr>
          <w:rFonts w:ascii="Times New Roman" w:hAnsi="Times New Roman"/>
          <w:color w:val="auto"/>
          <w:szCs w:val="24"/>
          <w:lang w:val="pl-PL"/>
        </w:rPr>
        <w:t>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  <w:lang w:val="pl-PL"/>
        </w:rPr>
        <w:t>9.7.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Wadium w pieniądzu </w:t>
      </w:r>
      <w:r>
        <w:rPr>
          <w:rFonts w:ascii="Times New Roman" w:hAnsi="Times New Roman"/>
          <w:color w:val="auto"/>
          <w:szCs w:val="24"/>
        </w:rPr>
        <w:t xml:space="preserve">należy wnieść </w:t>
      </w:r>
      <w:r>
        <w:rPr>
          <w:rFonts w:ascii="Times New Roman" w:hAnsi="Times New Roman"/>
          <w:szCs w:val="22"/>
        </w:rPr>
        <w:t>na rachunek wadiów i kaucji Urzędu Miejskiego w Policach nr 79 1020 4795 0000 9102 0009 0886 prowadzony przez I Oddział PKO</w:t>
      </w:r>
      <w:r>
        <w:rPr>
          <w:rFonts w:ascii="Times New Roman" w:hAnsi="Times New Roman"/>
          <w:bCs/>
          <w:szCs w:val="22"/>
        </w:rPr>
        <w:t xml:space="preserve"> S.A.</w:t>
      </w:r>
      <w:r>
        <w:rPr>
          <w:rFonts w:ascii="Times New Roman" w:hAnsi="Times New Roman"/>
          <w:szCs w:val="22"/>
        </w:rPr>
        <w:t>, z oznaczeniem tytułu przetargu lub numeru sprawy</w:t>
      </w:r>
      <w:r>
        <w:rPr>
          <w:rFonts w:ascii="Times New Roman" w:hAnsi="Times New Roman"/>
          <w:color w:val="auto"/>
          <w:szCs w:val="24"/>
        </w:rPr>
        <w:t>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9.8.</w:t>
      </w:r>
      <w:r>
        <w:rPr>
          <w:rFonts w:ascii="Times New Roman" w:hAnsi="Times New Roman"/>
          <w:color w:val="auto"/>
          <w:szCs w:val="24"/>
        </w:rPr>
        <w:tab/>
        <w:t xml:space="preserve">Wadium winno wpłynąć na rachunek bankowy wskazany powyżej, nie później niż przed upływem terminu składania ofert. 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9.9.</w:t>
      </w:r>
      <w:r>
        <w:rPr>
          <w:rFonts w:ascii="Times New Roman" w:hAnsi="Times New Roman"/>
          <w:color w:val="auto"/>
          <w:szCs w:val="24"/>
        </w:rPr>
        <w:tab/>
        <w:t>Wykonawca, który nie zabezpieczy oferty jedną ze wskazanych wyżej form zostanie wykluczony.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bCs/>
          <w:color w:val="auto"/>
          <w:szCs w:val="24"/>
        </w:rPr>
        <w:t>9.10.</w:t>
      </w:r>
      <w:r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color w:val="auto"/>
          <w:szCs w:val="24"/>
          <w:lang w:val="pl-PL"/>
        </w:rPr>
        <w:t>Zamawiający zwróci wadium wszystkim Wykonawcom niezwłocznie po wyborze oferty najkorzystniejszej lub unieważnieniu postępowania, z wyjątkiem Wykonawcy, którego oferta zostanie wybrana jako najkorzystniejsza,                               z zastrzeżeniem art. 46 ust. 4a ustawy.</w:t>
      </w:r>
    </w:p>
    <w:p w:rsidR="0036336A" w:rsidRDefault="0036336A" w:rsidP="0036336A">
      <w:pPr>
        <w:pStyle w:val="Tekstpodstawowy"/>
        <w:spacing w:before="120"/>
        <w:ind w:left="567"/>
        <w:jc w:val="both"/>
        <w:rPr>
          <w:rFonts w:ascii="Times New Roman" w:hAnsi="Times New Roman"/>
          <w:b/>
          <w:i/>
          <w:color w:val="auto"/>
          <w:szCs w:val="24"/>
          <w:u w:val="single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9.11. Zamawiający zwróci wadium Wykonawcy, którego oferta została wybrana jako             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najkorzystniejsza niezwłocznie po zawarciu umowy </w:t>
      </w:r>
      <w:r>
        <w:rPr>
          <w:rFonts w:ascii="Times New Roman" w:hAnsi="Times New Roman"/>
          <w:b/>
          <w:i/>
          <w:color w:val="auto"/>
          <w:szCs w:val="24"/>
          <w:u w:val="single"/>
          <w:lang w:val="pl-PL"/>
        </w:rPr>
        <w:t>oraz wniesieniu zabezpieczenia należytego wykonania umowy (jeśli żądano).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9.12. </w:t>
      </w:r>
      <w:r>
        <w:rPr>
          <w:rFonts w:ascii="Times New Roman" w:hAnsi="Times New Roman"/>
          <w:color w:val="auto"/>
          <w:szCs w:val="24"/>
          <w:lang w:val="pl-PL"/>
        </w:rPr>
        <w:tab/>
        <w:t>Zamawiający zwróci niezwłocznie wadium na wniosek Wykonawcy, który wycofa ofertę przed upływem terminu składania ofert.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9.13.</w:t>
      </w:r>
      <w:r>
        <w:rPr>
          <w:rFonts w:ascii="Times New Roman" w:hAnsi="Times New Roman"/>
          <w:color w:val="auto"/>
          <w:szCs w:val="24"/>
          <w:lang w:val="pl-PL"/>
        </w:rPr>
        <w:tab/>
        <w:t>Zamawiający, zażąda ponownego wniesienia wadium przez Wykonawcę, któremu zwrócono wadium na podstawie art. 46 ust. 1 ustawy, jeżeli w wyniku rozstrzygnięcia odwołania jego oferta zostanie wybrana jako najkorzystniejsza. Wykonawca wnosi wadium w terminie określonym przez Zamawiającego.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9.14. Zamawiający zatrzyma  wadium wraz z odsetkami, jeżeli Wykonawca                          w odpowiedzi na wezwanie, o którym mowa w art. 26 ust. 3 ustawy, nie złożył dokumentów lub oświadczeń, o których mowa wart. 25 ust. 1 ustawy, lub pełnomocnictw, chyba że udowodni, że wynika to z przyczyn nieleżących po jego stronie.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9.15. Zamawiający zatrzyma wadium wraz z odsetkami, jeżeli Wykonawca, którego oferta została wybrana: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>- odmówi podpisania umowy na warunkach określonych w ofercie;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bCs/>
          <w:iCs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</w:r>
      <w:r>
        <w:rPr>
          <w:rFonts w:ascii="Times New Roman" w:hAnsi="Times New Roman"/>
          <w:bCs/>
          <w:iCs/>
          <w:color w:val="auto"/>
          <w:szCs w:val="24"/>
          <w:lang w:val="pl-PL"/>
        </w:rPr>
        <w:t>- nie wniósł zabezpieczenia należytego wykonania umowy;</w:t>
      </w:r>
    </w:p>
    <w:p w:rsidR="0036336A" w:rsidRDefault="0036336A" w:rsidP="0036336A">
      <w:pPr>
        <w:pStyle w:val="Tekstpodstawowy"/>
        <w:spacing w:before="120"/>
        <w:ind w:left="1134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>- zawarcie umowy stanie się niemożliwe z przyczyn leżących po stronie Wykonawcy.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Cs/>
          <w:caps/>
          <w:color w:val="auto"/>
          <w:szCs w:val="24"/>
          <w:lang w:val="pl-PL"/>
        </w:rPr>
      </w:pPr>
      <w:r>
        <w:rPr>
          <w:rFonts w:ascii="Times New Roman" w:hAnsi="Times New Roman"/>
          <w:bCs/>
          <w:caps/>
          <w:color w:val="auto"/>
          <w:szCs w:val="24"/>
          <w:lang w:val="pl-PL"/>
        </w:rPr>
        <w:tab/>
      </w:r>
      <w:r>
        <w:rPr>
          <w:rFonts w:ascii="Times New Roman" w:hAnsi="Times New Roman"/>
          <w:bCs/>
          <w:caps/>
          <w:color w:val="auto"/>
          <w:szCs w:val="24"/>
          <w:lang w:val="pl-PL"/>
        </w:rPr>
        <w:tab/>
      </w:r>
      <w:r>
        <w:rPr>
          <w:rFonts w:ascii="Times New Roman" w:hAnsi="Times New Roman"/>
          <w:bCs/>
          <w:caps/>
          <w:color w:val="auto"/>
          <w:szCs w:val="24"/>
          <w:lang w:val="pl-PL"/>
        </w:rPr>
        <w:tab/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>10.</w:t>
      </w: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ab/>
        <w:t>Oferty wspólne</w:t>
      </w:r>
    </w:p>
    <w:p w:rsidR="0036336A" w:rsidRDefault="0036336A" w:rsidP="0036336A">
      <w:pPr>
        <w:spacing w:before="120" w:after="120"/>
        <w:ind w:left="567" w:firstLine="142"/>
        <w:jc w:val="both"/>
      </w:pPr>
      <w:r>
        <w:t>W przypadku złożenia oferty przez konsorcjum do oferty należy dołączyć pełnomocnictwo wskazujące grupę Wykonawców ubiegających się o wspólne udzielenie zamówienia, a także  podmiot uprawniony do podejmowania oświadczeń woli związanych z udzieleniem zamówienia, w tym do:</w:t>
      </w:r>
    </w:p>
    <w:p w:rsidR="0036336A" w:rsidRDefault="0036336A" w:rsidP="0036336A">
      <w:pPr>
        <w:ind w:left="1134" w:hanging="567"/>
        <w:jc w:val="both"/>
      </w:pPr>
      <w:r>
        <w:tab/>
        <w:t>a) podpisywania oferty,</w:t>
      </w:r>
    </w:p>
    <w:p w:rsidR="0036336A" w:rsidRDefault="0036336A" w:rsidP="0036336A">
      <w:pPr>
        <w:ind w:left="1134" w:hanging="567"/>
        <w:jc w:val="both"/>
      </w:pPr>
      <w:r>
        <w:lastRenderedPageBreak/>
        <w:tab/>
        <w:t>b) podpisania umowy.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>11.    Sposób utajnienia informacji zawartych w ofercie</w:t>
      </w:r>
    </w:p>
    <w:p w:rsidR="0036336A" w:rsidRDefault="0036336A" w:rsidP="0036336A">
      <w:pPr>
        <w:pStyle w:val="Tekstpodstawowy"/>
        <w:spacing w:before="120"/>
        <w:ind w:left="567" w:firstLine="142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Do oferty należy dołączyć wystąpienie Wykonawcy wraz z uzasadnieniem, </w:t>
      </w:r>
      <w:r>
        <w:rPr>
          <w:rFonts w:ascii="Times New Roman" w:hAnsi="Times New Roman"/>
          <w:color w:val="auto"/>
          <w:szCs w:val="24"/>
          <w:lang w:val="pl-PL"/>
        </w:rPr>
        <w:br/>
        <w:t xml:space="preserve">o utajnienie tych informacji z jego oferty, które stanowią tajemnicę przedsiębiorstwa </w:t>
      </w:r>
      <w:r>
        <w:rPr>
          <w:rFonts w:ascii="Times New Roman" w:hAnsi="Times New Roman"/>
          <w:color w:val="auto"/>
          <w:szCs w:val="24"/>
          <w:lang w:val="pl-PL"/>
        </w:rPr>
        <w:br/>
        <w:t xml:space="preserve">w rozumieniu </w:t>
      </w:r>
      <w:r>
        <w:rPr>
          <w:rFonts w:ascii="Times New Roman" w:hAnsi="Times New Roman"/>
          <w:b/>
          <w:color w:val="auto"/>
          <w:szCs w:val="24"/>
          <w:lang w:val="pl-PL"/>
        </w:rPr>
        <w:t xml:space="preserve">art. 11 ust. 4 ustawy z dnia 16 kwietnia 1993 r. o zwalczaniu nieuczciwej konkurencji </w:t>
      </w:r>
      <w:r>
        <w:rPr>
          <w:rFonts w:ascii="Times New Roman" w:hAnsi="Times New Roman"/>
          <w:color w:val="auto"/>
          <w:szCs w:val="24"/>
          <w:lang w:val="pl-PL"/>
        </w:rPr>
        <w:t>(tekst jednolity  Dz. U. z 2003 r. Nr 153, poz. 1503 ze zm.), tj. tych informacji (wiadomości), które spełniają łącznie następujące warunki:</w:t>
      </w:r>
    </w:p>
    <w:p w:rsidR="0036336A" w:rsidRDefault="0036336A" w:rsidP="0036336A">
      <w:pPr>
        <w:numPr>
          <w:ilvl w:val="0"/>
          <w:numId w:val="15"/>
        </w:numPr>
        <w:ind w:left="851" w:hanging="284"/>
        <w:jc w:val="both"/>
      </w:pPr>
      <w:r>
        <w:t>mają charakter techniczny, technologiczny, dotyczą organizacji przedsiębiorstwa lub innych informacji posiadających wartość gospodarczą,</w:t>
      </w:r>
    </w:p>
    <w:p w:rsidR="0036336A" w:rsidRDefault="0036336A" w:rsidP="0036336A">
      <w:pPr>
        <w:numPr>
          <w:ilvl w:val="0"/>
          <w:numId w:val="15"/>
        </w:numPr>
        <w:ind w:left="851" w:hanging="284"/>
        <w:jc w:val="both"/>
      </w:pPr>
      <w:r>
        <w:t>nie zostały ujawnione do wiadomości publicznej,</w:t>
      </w:r>
    </w:p>
    <w:p w:rsidR="0036336A" w:rsidRDefault="0036336A" w:rsidP="0036336A">
      <w:pPr>
        <w:numPr>
          <w:ilvl w:val="0"/>
          <w:numId w:val="15"/>
        </w:numPr>
        <w:ind w:left="851" w:hanging="284"/>
        <w:jc w:val="both"/>
      </w:pPr>
      <w:r>
        <w:t>podjęto w stosunku do nich niezbędne działania w celu zachowania poufności.</w:t>
      </w:r>
    </w:p>
    <w:p w:rsidR="0036336A" w:rsidRDefault="0036336A" w:rsidP="0036336A">
      <w:pPr>
        <w:pStyle w:val="Tekstpodstawowywcity1"/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Zamawiający zapewni ochronę prawną informacji po złożeniu przez Wykonawcę stosownego oświadczenia w tym zakresie (załącznik nr 5 do SIWZ).</w:t>
      </w:r>
    </w:p>
    <w:p w:rsidR="0036336A" w:rsidRDefault="0036336A" w:rsidP="0036336A">
      <w:pPr>
        <w:pStyle w:val="Tekstpodstawowywcity1"/>
        <w:spacing w:before="120" w:after="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 nie może zastrzec informacji, o których mowa w art. 86 ust. 4 ustawy.</w:t>
      </w:r>
    </w:p>
    <w:p w:rsidR="0036336A" w:rsidRDefault="0036336A" w:rsidP="0036336A">
      <w:pPr>
        <w:pStyle w:val="Tekstpodstawowywcity1"/>
        <w:spacing w:after="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 do oferty dołączają tylko Wykonawcy, którzy chcą skorzystać z prawa do utajnienia informacji.</w:t>
      </w:r>
    </w:p>
    <w:p w:rsidR="0036336A" w:rsidRDefault="0036336A" w:rsidP="0036336A">
      <w:pPr>
        <w:pStyle w:val="Tekstpodstawowywcity1"/>
        <w:spacing w:after="0"/>
        <w:ind w:left="71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VII.   Składanie i otwarcie ofert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>1.</w:t>
      </w: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ab/>
        <w:t>Miejsce i termin składania ofert.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</w:pPr>
      <w:r>
        <w:rPr>
          <w:rFonts w:ascii="Times New Roman" w:hAnsi="Times New Roman"/>
          <w:color w:val="auto"/>
          <w:szCs w:val="24"/>
          <w:lang w:val="pl-PL"/>
        </w:rPr>
        <w:tab/>
        <w:t xml:space="preserve">Oferty należy przesłać pocztą lub złożyć w siedzibie Zamawiającego </w:t>
      </w:r>
      <w:r>
        <w:rPr>
          <w:b/>
        </w:rPr>
        <w:t>Urządzie Miejskim w Policach,  ul. Stefana Batorego 3,  72-010 Police</w:t>
      </w:r>
      <w:r>
        <w:t>, sekretariat (I piętro – pokój nr 30)- godziny otwarcia: poniedziałek – 7</w:t>
      </w:r>
      <w:r>
        <w:rPr>
          <w:vertAlign w:val="superscript"/>
        </w:rPr>
        <w:t>00</w:t>
      </w:r>
      <w:r>
        <w:t>-16</w:t>
      </w:r>
      <w:r>
        <w:rPr>
          <w:vertAlign w:val="superscript"/>
        </w:rPr>
        <w:t>00</w:t>
      </w:r>
      <w:r>
        <w:t>, wtorek, środa – 7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>, czwartek, piątek – 7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>00</w:t>
      </w:r>
    </w:p>
    <w:p w:rsidR="0036336A" w:rsidRDefault="0036336A" w:rsidP="0036336A">
      <w:pPr>
        <w:pStyle w:val="Tekstpodstawowy"/>
        <w:ind w:left="540" w:hanging="540"/>
        <w:jc w:val="both"/>
        <w:rPr>
          <w:rFonts w:ascii="Times New Roman" w:hAnsi="Times New Roman"/>
          <w:b/>
          <w:bCs/>
          <w:color w:val="auto"/>
          <w:szCs w:val="24"/>
          <w:u w:val="single"/>
          <w:lang w:val="pl-PL"/>
        </w:rPr>
      </w:pPr>
      <w:r>
        <w:rPr>
          <w:rFonts w:ascii="Times New Roman" w:hAnsi="Times New Roman"/>
          <w:b/>
          <w:color w:val="auto"/>
          <w:szCs w:val="24"/>
          <w:lang w:val="pl-PL"/>
        </w:rPr>
        <w:tab/>
        <w:t>d</w:t>
      </w:r>
      <w:r>
        <w:rPr>
          <w:rFonts w:ascii="Times New Roman" w:hAnsi="Times New Roman"/>
          <w:b/>
          <w:bCs/>
          <w:color w:val="auto"/>
          <w:szCs w:val="24"/>
          <w:lang w:val="pl-PL"/>
        </w:rPr>
        <w:t xml:space="preserve">o </w:t>
      </w:r>
      <w:r>
        <w:rPr>
          <w:rFonts w:ascii="Times New Roman" w:hAnsi="Times New Roman"/>
          <w:b/>
          <w:color w:val="auto"/>
          <w:szCs w:val="24"/>
          <w:lang w:val="pl-PL"/>
        </w:rPr>
        <w:t xml:space="preserve">dnia 24 lutego 2014 r. </w:t>
      </w:r>
      <w:r>
        <w:rPr>
          <w:rFonts w:ascii="Times New Roman" w:hAnsi="Times New Roman"/>
          <w:b/>
          <w:bCs/>
          <w:color w:val="auto"/>
          <w:szCs w:val="24"/>
          <w:lang w:val="pl-PL"/>
        </w:rPr>
        <w:t>do godz. 9</w:t>
      </w:r>
      <w:r>
        <w:rPr>
          <w:b/>
          <w:bCs/>
          <w:vertAlign w:val="superscript"/>
        </w:rPr>
        <w:t>30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>2.</w:t>
      </w: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ab/>
        <w:t>Miejsce i termin otwarcia ofert.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/>
          <w:bCs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 xml:space="preserve">Otwarcie ofert nastąpi w </w:t>
      </w:r>
      <w:r>
        <w:rPr>
          <w:rFonts w:ascii="Times New Roman" w:hAnsi="Times New Roman"/>
          <w:szCs w:val="22"/>
        </w:rPr>
        <w:t>pokoju nr 32 (I piętro) w Urzędzie Miejskim w Policach, ul. Stefana Batorego 3, 72-010 Police</w:t>
      </w:r>
      <w:r>
        <w:rPr>
          <w:rFonts w:ascii="Times New Roman" w:hAnsi="Times New Roman"/>
          <w:color w:val="auto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color w:val="auto"/>
          <w:szCs w:val="24"/>
          <w:lang w:val="pl-PL"/>
        </w:rPr>
        <w:t>w dniu 24</w:t>
      </w:r>
      <w:r>
        <w:rPr>
          <w:rFonts w:ascii="Times New Roman" w:hAnsi="Times New Roman"/>
          <w:b/>
          <w:color w:val="auto"/>
          <w:szCs w:val="24"/>
          <w:lang w:val="pl-PL"/>
        </w:rPr>
        <w:t xml:space="preserve"> lutego 2014 r. </w:t>
      </w:r>
      <w:r>
        <w:rPr>
          <w:rFonts w:ascii="Times New Roman" w:hAnsi="Times New Roman"/>
          <w:b/>
          <w:bCs/>
          <w:color w:val="auto"/>
          <w:szCs w:val="24"/>
          <w:lang w:val="pl-PL"/>
        </w:rPr>
        <w:t>do godz. 10</w:t>
      </w:r>
      <w:r>
        <w:rPr>
          <w:b/>
          <w:bCs/>
          <w:vertAlign w:val="superscript"/>
        </w:rPr>
        <w:t>00</w:t>
      </w: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>3.</w:t>
      </w: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ab/>
        <w:t>InformacjA o trybie otwarcia ofert</w:t>
      </w:r>
    </w:p>
    <w:p w:rsidR="0036336A" w:rsidRDefault="0036336A" w:rsidP="0036336A">
      <w:pPr>
        <w:pStyle w:val="Tekstpodstawowy"/>
        <w:numPr>
          <w:ilvl w:val="1"/>
          <w:numId w:val="16"/>
        </w:numPr>
        <w:spacing w:before="12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Otwarcie ofert jest jawne - Wykonawcy mogą być obecni przy otwieraniu ofert. Bezpośrednio przed otwarciem ofert Zamawiający poda kwotę, jaką zamierza przeznaczyć na sfinansowanie zamówienia. Podczas otwarcia ofert zostaną odczytane z druków „Streszczenie oferty” nazwy (firmy), adresy Wykonawców oraz informacje dotyczące ceny, terminu realizacji, okresu gwarancji </w:t>
      </w:r>
      <w:r>
        <w:rPr>
          <w:rFonts w:ascii="Times New Roman" w:hAnsi="Times New Roman"/>
          <w:color w:val="auto"/>
          <w:szCs w:val="24"/>
          <w:lang w:val="pl-PL"/>
        </w:rPr>
        <w:br/>
        <w:t>i warunków płatności (</w:t>
      </w:r>
      <w:r>
        <w:rPr>
          <w:rFonts w:ascii="Times New Roman" w:hAnsi="Times New Roman"/>
          <w:i/>
          <w:color w:val="auto"/>
          <w:szCs w:val="24"/>
          <w:lang w:val="pl-PL"/>
        </w:rPr>
        <w:t>ewentualnie innych kryteriów  oceny ofert).</w:t>
      </w:r>
    </w:p>
    <w:p w:rsidR="0036336A" w:rsidRDefault="0036336A" w:rsidP="0036336A">
      <w:pPr>
        <w:pStyle w:val="Tekstpodstawowy"/>
        <w:numPr>
          <w:ilvl w:val="1"/>
          <w:numId w:val="16"/>
        </w:numPr>
        <w:spacing w:before="12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Informacje, o których mowa w pkt 3.1 zostaną doręczone Wykonawcom, którzy           nie byli obecni przy otwieraniu ofert, na ich pisemny wniosek.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VIII.</w:t>
      </w:r>
      <w:r>
        <w:rPr>
          <w:rFonts w:ascii="Times New Roman" w:hAnsi="Times New Roman"/>
          <w:caps/>
          <w:color w:val="auto"/>
          <w:szCs w:val="24"/>
          <w:lang w:val="pl-PL"/>
        </w:rPr>
        <w:t xml:space="preserve">   </w:t>
      </w:r>
      <w:r>
        <w:rPr>
          <w:rFonts w:ascii="Times New Roman" w:hAnsi="Times New Roman"/>
          <w:b/>
          <w:caps/>
          <w:color w:val="auto"/>
          <w:szCs w:val="24"/>
          <w:lang w:val="pl-PL"/>
        </w:rPr>
        <w:t>Sposób poprawienia błędów w ofercie</w:t>
      </w:r>
    </w:p>
    <w:p w:rsidR="0036336A" w:rsidRDefault="0036336A" w:rsidP="0036336A">
      <w:pPr>
        <w:pStyle w:val="Tekstpodstawowy"/>
        <w:spacing w:before="120" w:after="20" w:line="240" w:lineRule="atLeast"/>
        <w:jc w:val="both"/>
        <w:rPr>
          <w:rFonts w:ascii="Times New Roman" w:hAnsi="Times New Roman"/>
          <w:b/>
          <w:bCs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 xml:space="preserve">1.  </w:t>
      </w:r>
      <w:r>
        <w:rPr>
          <w:rFonts w:ascii="Times New Roman" w:hAnsi="Times New Roman"/>
          <w:b/>
          <w:bCs/>
          <w:caps/>
          <w:color w:val="auto"/>
          <w:szCs w:val="24"/>
          <w:lang w:val="pl-PL"/>
        </w:rPr>
        <w:tab/>
        <w:t>Zamawiający poprawia w ofercie:</w:t>
      </w:r>
    </w:p>
    <w:p w:rsidR="0036336A" w:rsidRDefault="0036336A" w:rsidP="0036336A">
      <w:pPr>
        <w:pStyle w:val="Tekstpodstawowy"/>
        <w:numPr>
          <w:ilvl w:val="1"/>
          <w:numId w:val="9"/>
        </w:numPr>
        <w:spacing w:before="120" w:after="20" w:line="240" w:lineRule="atLeast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oczywiste omyłki pisarskie,</w:t>
      </w:r>
    </w:p>
    <w:p w:rsidR="0036336A" w:rsidRDefault="0036336A" w:rsidP="0036336A">
      <w:pPr>
        <w:pStyle w:val="Tekstpodstawowy"/>
        <w:numPr>
          <w:ilvl w:val="1"/>
          <w:numId w:val="9"/>
        </w:numPr>
        <w:spacing w:before="20" w:after="20" w:line="240" w:lineRule="atLeast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oczywiste omyłki rachunkowe, z uwzględnieniem konsekwencji rachunkowych dokonywanych poprawek,</w:t>
      </w:r>
    </w:p>
    <w:p w:rsidR="0036336A" w:rsidRDefault="0036336A" w:rsidP="0036336A">
      <w:pPr>
        <w:pStyle w:val="Tekstpodstawowy"/>
        <w:numPr>
          <w:ilvl w:val="1"/>
          <w:numId w:val="9"/>
        </w:numPr>
        <w:spacing w:before="20" w:after="20" w:line="240" w:lineRule="atLeast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lastRenderedPageBreak/>
        <w:t>inne omyłki polegające na niezgodności oferty ze specyfikacją istotnych warunków zamówienia, niepowodujące istotnych zmian w treści oferty.</w:t>
      </w:r>
    </w:p>
    <w:p w:rsidR="0036336A" w:rsidRDefault="0036336A" w:rsidP="0036336A">
      <w:pPr>
        <w:pStyle w:val="Tekstpodstawowy"/>
        <w:spacing w:before="120" w:after="20" w:line="240" w:lineRule="atLeast"/>
        <w:ind w:left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O poprawieniu omyłki Zamawiający powiadomi niezwłocznie Wykonawcę, którego oferta została poprawiona.</w:t>
      </w:r>
    </w:p>
    <w:p w:rsidR="0036336A" w:rsidRDefault="0036336A" w:rsidP="0036336A">
      <w:pPr>
        <w:pStyle w:val="Tekstpodstawowy"/>
        <w:spacing w:before="120"/>
        <w:ind w:left="567"/>
        <w:jc w:val="both"/>
        <w:rPr>
          <w:rFonts w:ascii="Times New Roman" w:hAnsi="Times New Roman"/>
          <w:b/>
          <w:color w:val="auto"/>
          <w:szCs w:val="24"/>
          <w:lang w:val="pl-PL"/>
        </w:rPr>
      </w:pPr>
      <w:r>
        <w:rPr>
          <w:rFonts w:ascii="Times New Roman" w:hAnsi="Times New Roman"/>
          <w:b/>
          <w:color w:val="auto"/>
          <w:szCs w:val="24"/>
          <w:lang w:val="pl-PL"/>
        </w:rPr>
        <w:t>W przypadku gdy Wykonawca, w terminie 3 dni od dnia doręczenie zawiadomienia, nie zgodzi się na poprawienie omyłki, o której mowa w pkt 1.3, oferta jego zostanie odrzucona.</w:t>
      </w:r>
    </w:p>
    <w:p w:rsidR="0036336A" w:rsidRDefault="0036336A" w:rsidP="0036336A">
      <w:pPr>
        <w:pStyle w:val="Tekstpodstawowy3"/>
        <w:spacing w:before="240"/>
        <w:rPr>
          <w:b/>
          <w:bCs/>
          <w:caps/>
          <w:color w:val="auto"/>
        </w:rPr>
      </w:pPr>
      <w:r>
        <w:rPr>
          <w:b/>
          <w:bCs/>
          <w:caps/>
          <w:color w:val="auto"/>
        </w:rPr>
        <w:t xml:space="preserve">2. </w:t>
      </w:r>
      <w:r>
        <w:rPr>
          <w:b/>
          <w:bCs/>
          <w:caps/>
          <w:color w:val="auto"/>
        </w:rPr>
        <w:tab/>
        <w:t>Zamawiający uzna i poprawi, w szczególności:</w:t>
      </w:r>
    </w:p>
    <w:p w:rsidR="0036336A" w:rsidRDefault="0036336A" w:rsidP="0036336A">
      <w:pPr>
        <w:spacing w:before="120"/>
        <w:ind w:left="1134" w:hanging="567"/>
        <w:jc w:val="both"/>
      </w:pPr>
      <w:r>
        <w:t>2.1.</w:t>
      </w:r>
      <w:r>
        <w:tab/>
        <w:t xml:space="preserve">Omyłki wynikające z błędnie wyliczonego podatku VAT. </w:t>
      </w:r>
    </w:p>
    <w:p w:rsidR="0036336A" w:rsidRDefault="0036336A" w:rsidP="0036336A">
      <w:pPr>
        <w:spacing w:before="120"/>
        <w:ind w:left="1134" w:hanging="567"/>
        <w:jc w:val="both"/>
      </w:pPr>
      <w:r>
        <w:t>2.2.  Pozostałe przypadki, które będą jednoznacznie wskazywać na omyłkę, a sposób ich poprawienia będzie jednoznaczny.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IX. Informacje o trybie sprawdzenia spełnienia warunków przez Wykonawcę</w:t>
      </w:r>
    </w:p>
    <w:p w:rsidR="0036336A" w:rsidRDefault="0036336A" w:rsidP="0036336A">
      <w:pPr>
        <w:pStyle w:val="Tekstpodstawowy"/>
        <w:spacing w:before="24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1.</w:t>
      </w:r>
      <w:r>
        <w:rPr>
          <w:rFonts w:ascii="Times New Roman" w:hAnsi="Times New Roman"/>
          <w:color w:val="auto"/>
          <w:szCs w:val="24"/>
          <w:lang w:val="pl-PL"/>
        </w:rPr>
        <w:tab/>
        <w:t>Oferty zostaną sprawdzone czy zostały sporządzone zgodnie z przepisami ustawy i </w:t>
      </w:r>
      <w:r>
        <w:rPr>
          <w:rFonts w:ascii="Times New Roman" w:hAnsi="Times New Roman"/>
          <w:caps/>
          <w:color w:val="auto"/>
          <w:szCs w:val="24"/>
          <w:lang w:val="pl-PL"/>
        </w:rPr>
        <w:t>SIWZ</w:t>
      </w:r>
      <w:r>
        <w:rPr>
          <w:rFonts w:ascii="Times New Roman" w:hAnsi="Times New Roman"/>
          <w:color w:val="auto"/>
          <w:szCs w:val="24"/>
          <w:lang w:val="pl-PL"/>
        </w:rPr>
        <w:t xml:space="preserve">, a następnie ocenione przez komisję zgodnie z kryteriami i warunkami zawartymi w </w:t>
      </w:r>
      <w:r>
        <w:rPr>
          <w:rFonts w:ascii="Times New Roman" w:hAnsi="Times New Roman"/>
          <w:caps/>
          <w:color w:val="auto"/>
          <w:szCs w:val="24"/>
          <w:lang w:val="pl-PL"/>
        </w:rPr>
        <w:t>SIWZ</w:t>
      </w:r>
      <w:r>
        <w:rPr>
          <w:rFonts w:ascii="Times New Roman" w:hAnsi="Times New Roman"/>
          <w:color w:val="auto"/>
          <w:szCs w:val="24"/>
          <w:lang w:val="pl-PL"/>
        </w:rPr>
        <w:t>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2.</w:t>
      </w:r>
      <w:r>
        <w:rPr>
          <w:rFonts w:ascii="Times New Roman" w:hAnsi="Times New Roman"/>
          <w:color w:val="auto"/>
          <w:szCs w:val="24"/>
          <w:lang w:val="pl-PL"/>
        </w:rPr>
        <w:tab/>
      </w:r>
      <w:r>
        <w:rPr>
          <w:rFonts w:ascii="Times New Roman" w:hAnsi="Times New Roman"/>
          <w:color w:val="auto"/>
          <w:szCs w:val="24"/>
          <w:lang w:val="pl-PL"/>
        </w:rPr>
        <w:tab/>
        <w:t>W toku badania i oceny ofert Zamawiający może zażądać udzielenia przez Wykonawców  wyjaśnień dotyczących treści ofert.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X.   Metodyka oceny ofert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bCs/>
          <w:color w:val="auto"/>
          <w:szCs w:val="24"/>
          <w:lang w:val="pl-PL"/>
        </w:rPr>
      </w:pPr>
      <w:r>
        <w:rPr>
          <w:rFonts w:ascii="Times New Roman" w:hAnsi="Times New Roman"/>
          <w:bCs/>
          <w:color w:val="auto"/>
          <w:szCs w:val="24"/>
          <w:lang w:val="pl-PL"/>
        </w:rPr>
        <w:t xml:space="preserve">1. </w:t>
      </w:r>
      <w:r>
        <w:rPr>
          <w:rFonts w:ascii="Times New Roman" w:hAnsi="Times New Roman"/>
          <w:bCs/>
          <w:color w:val="auto"/>
          <w:szCs w:val="24"/>
          <w:lang w:val="pl-PL"/>
        </w:rPr>
        <w:tab/>
        <w:t>Wzory:</w:t>
      </w:r>
    </w:p>
    <w:p w:rsidR="0036336A" w:rsidRDefault="0036336A" w:rsidP="0036336A">
      <w:pPr>
        <w:pStyle w:val="Tekstpodstawowy"/>
        <w:spacing w:before="12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Cena* – max 100 pkt., proporcjonalnie wg wzoru: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spacing w:line="200" w:lineRule="exact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        </w:t>
      </w:r>
      <w:r>
        <w:rPr>
          <w:rFonts w:ascii="Times New Roman" w:hAnsi="Times New Roman"/>
          <w:color w:val="auto"/>
          <w:szCs w:val="24"/>
          <w:lang w:val="pl-PL"/>
        </w:rPr>
        <w:tab/>
      </w:r>
      <w:r>
        <w:rPr>
          <w:rFonts w:ascii="Times New Roman" w:hAnsi="Times New Roman"/>
          <w:color w:val="auto"/>
          <w:szCs w:val="24"/>
          <w:lang w:val="pl-PL"/>
        </w:rPr>
        <w:tab/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  najniższa cena brutto z ofert</w:t>
      </w:r>
    </w:p>
    <w:p w:rsidR="0036336A" w:rsidRDefault="0036336A" w:rsidP="0036336A">
      <w:pPr>
        <w:pStyle w:val="Tekstpodstawowy"/>
        <w:spacing w:line="200" w:lineRule="exact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b/>
          <w:color w:val="auto"/>
          <w:szCs w:val="24"/>
          <w:lang w:val="pl-PL"/>
        </w:rPr>
        <w:tab/>
        <w:t xml:space="preserve">Cena     </w:t>
      </w:r>
      <w:r>
        <w:rPr>
          <w:rFonts w:ascii="Times New Roman" w:hAnsi="Times New Roman"/>
          <w:color w:val="auto"/>
          <w:szCs w:val="24"/>
          <w:lang w:val="pl-PL"/>
        </w:rPr>
        <w:t xml:space="preserve"> =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 --------------------------------------------- x 100 pkt      </w:t>
      </w:r>
      <w:r>
        <w:rPr>
          <w:rFonts w:ascii="Times New Roman" w:hAnsi="Times New Roman"/>
          <w:color w:val="auto"/>
          <w:szCs w:val="24"/>
          <w:lang w:val="pl-PL"/>
        </w:rPr>
        <w:tab/>
      </w:r>
      <w:r>
        <w:rPr>
          <w:rFonts w:ascii="Times New Roman" w:hAnsi="Times New Roman"/>
          <w:color w:val="auto"/>
          <w:szCs w:val="24"/>
          <w:lang w:val="pl-PL"/>
        </w:rPr>
        <w:tab/>
      </w:r>
      <w:r>
        <w:rPr>
          <w:rFonts w:ascii="Times New Roman" w:hAnsi="Times New Roman"/>
          <w:color w:val="auto"/>
          <w:szCs w:val="24"/>
          <w:lang w:val="pl-PL"/>
        </w:rPr>
        <w:tab/>
      </w:r>
      <w:r>
        <w:rPr>
          <w:rFonts w:ascii="Times New Roman" w:hAnsi="Times New Roman"/>
          <w:color w:val="auto"/>
          <w:szCs w:val="24"/>
          <w:lang w:val="pl-PL"/>
        </w:rPr>
        <w:tab/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  cena brutto oferty badanej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spacing w:before="120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spacing w:before="120"/>
        <w:jc w:val="both"/>
        <w:rPr>
          <w:rFonts w:ascii="Times New Roman" w:hAnsi="Times New Roman"/>
          <w:b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* </w:t>
      </w:r>
      <w:r>
        <w:rPr>
          <w:rFonts w:ascii="Times New Roman" w:hAnsi="Times New Roman"/>
          <w:b/>
          <w:color w:val="auto"/>
          <w:szCs w:val="24"/>
          <w:lang w:val="pl-PL"/>
        </w:rPr>
        <w:t>w przypadku podmiotów zagranicznych, które na podstawie odrębnych przepisów, nie są zobowiązane do uiszczenia podatku VAT w kraju i ich oferty zawierają cenę z 0% stawką podatku VAT, Zamawiający dokonując oceny ofert w kryterium ceny dla porównania tych ofert doliczy do ceny ofertowej podmiotów zagranicznych, kwotę należnego, obciążającego Zamawiającego z tytułu realizacji umowy, podatku VAT oraz cła.</w:t>
      </w:r>
    </w:p>
    <w:p w:rsidR="0036336A" w:rsidRDefault="0036336A" w:rsidP="0036336A">
      <w:pPr>
        <w:pStyle w:val="Tekstpodstawowy"/>
        <w:spacing w:line="200" w:lineRule="exact"/>
        <w:jc w:val="both"/>
        <w:rPr>
          <w:rFonts w:ascii="Times New Roman" w:hAnsi="Times New Roman"/>
          <w:b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spacing w:before="120"/>
        <w:ind w:left="567" w:hanging="697"/>
        <w:jc w:val="both"/>
        <w:rPr>
          <w:rFonts w:ascii="Times New Roman" w:hAnsi="Times New Roman"/>
          <w:b/>
          <w:color w:val="auto"/>
          <w:szCs w:val="24"/>
          <w:u w:val="single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2.</w:t>
      </w:r>
      <w:r>
        <w:rPr>
          <w:rFonts w:ascii="Times New Roman" w:hAnsi="Times New Roman"/>
          <w:color w:val="auto"/>
          <w:szCs w:val="24"/>
          <w:lang w:val="pl-PL"/>
        </w:rPr>
        <w:tab/>
        <w:t>Oceny ofert nieodrzuconych, zgodnie z kryteriami oceny ofert i wg metodyki oceny ofert dokona komisja powołana przed terminem składania ofert, zgodnie z wnioskiem zatwierdzonym przez komisję przetargową.</w:t>
      </w:r>
    </w:p>
    <w:p w:rsidR="0036336A" w:rsidRDefault="0036336A" w:rsidP="0036336A">
      <w:pPr>
        <w:pStyle w:val="Tekstpodstawowy"/>
        <w:spacing w:before="120"/>
        <w:ind w:left="567" w:hanging="697"/>
        <w:jc w:val="both"/>
        <w:rPr>
          <w:rFonts w:ascii="Times New Roman" w:hAnsi="Times New Roman"/>
          <w:b/>
          <w:color w:val="auto"/>
          <w:szCs w:val="24"/>
          <w:u w:val="single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3.</w:t>
      </w:r>
      <w:r>
        <w:rPr>
          <w:rFonts w:ascii="Times New Roman" w:hAnsi="Times New Roman"/>
          <w:color w:val="auto"/>
          <w:szCs w:val="24"/>
          <w:lang w:val="pl-PL"/>
        </w:rPr>
        <w:tab/>
        <w:t>Zamawiający zastosuje zaokrąglenie do dwóch miejsc po przecinku.</w:t>
      </w:r>
    </w:p>
    <w:p w:rsidR="0036336A" w:rsidRDefault="0036336A" w:rsidP="0036336A">
      <w:pPr>
        <w:pStyle w:val="Tekstpodstawowy"/>
        <w:spacing w:before="120"/>
        <w:ind w:left="567" w:hanging="709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4.</w:t>
      </w:r>
      <w:r>
        <w:rPr>
          <w:rFonts w:ascii="Times New Roman" w:hAnsi="Times New Roman"/>
          <w:color w:val="auto"/>
          <w:szCs w:val="24"/>
          <w:lang w:val="pl-PL"/>
        </w:rPr>
        <w:tab/>
        <w:t>Komisja wybiera ofertę najkorzystniejszą, przez co należy rozumieć ofertę, która otrzyma największą liczbę punktów.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ind w:left="567" w:hanging="567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lastRenderedPageBreak/>
        <w:t>Rozdział XI. Ogłoszenie wyników postępowania</w:t>
      </w:r>
    </w:p>
    <w:p w:rsidR="0036336A" w:rsidRDefault="0036336A" w:rsidP="0036336A">
      <w:pPr>
        <w:pStyle w:val="Tekstpodstawowy2"/>
        <w:spacing w:before="24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Zamawiający niezwłocznie po wyborze najkorzystniejszej oferty zawiadomi Wykonawców, którzy złożyli oferty o:</w:t>
      </w:r>
    </w:p>
    <w:p w:rsidR="0036336A" w:rsidRDefault="0036336A" w:rsidP="0036336A">
      <w:pPr>
        <w:numPr>
          <w:ilvl w:val="0"/>
          <w:numId w:val="17"/>
        </w:numPr>
        <w:spacing w:before="120"/>
        <w:ind w:left="714" w:hanging="357"/>
        <w:jc w:val="both"/>
      </w:pPr>
      <w:r>
        <w:t>wyborze najkorzystniejszej oferty, podając nazwę (firmę), albo imię i nazwisko, siedzibę albo adres zamieszkania i adres Wykonawcy, którego ofertę wybrano, uzasadnienie jej wyboru,     oraz nazwy (firmy,) albo imiona i nazwiska, siedziby albo miejsca zamieszkania i adresy Wykonawców, którzy złożyli oferty, a także punktację przyznaną ofertom w każdym kryterium oceny ofert i łączną punktację;</w:t>
      </w:r>
    </w:p>
    <w:p w:rsidR="0036336A" w:rsidRDefault="0036336A" w:rsidP="0036336A">
      <w:pPr>
        <w:numPr>
          <w:ilvl w:val="0"/>
          <w:numId w:val="17"/>
        </w:numPr>
        <w:spacing w:before="120"/>
        <w:ind w:left="714" w:hanging="357"/>
        <w:jc w:val="both"/>
      </w:pPr>
      <w:r>
        <w:t>Wykonawcach, których oferty zostały odrzucone podając uzasadnienie faktyczne i prawne;</w:t>
      </w:r>
    </w:p>
    <w:p w:rsidR="0036336A" w:rsidRDefault="0036336A" w:rsidP="0036336A">
      <w:pPr>
        <w:numPr>
          <w:ilvl w:val="0"/>
          <w:numId w:val="17"/>
        </w:numPr>
        <w:spacing w:before="120"/>
        <w:ind w:left="714" w:hanging="357"/>
        <w:jc w:val="both"/>
      </w:pPr>
      <w:r>
        <w:t>Wykonawcach, którzy zostali wykluczeni z postępowania o udzielenie zamówienia publicznego, podając uzasadnienie faktyczne i prawne;</w:t>
      </w:r>
    </w:p>
    <w:p w:rsidR="0036336A" w:rsidRDefault="0036336A" w:rsidP="0036336A">
      <w:pPr>
        <w:numPr>
          <w:ilvl w:val="0"/>
          <w:numId w:val="17"/>
        </w:numPr>
        <w:spacing w:before="120"/>
        <w:ind w:left="714" w:hanging="357"/>
        <w:jc w:val="both"/>
      </w:pPr>
      <w:r>
        <w:t>terminie, określonym zgodnie z art. 94 ust. 1 lub 2 ustawy, po którego upływie umowa w sprawie zamówienia może być zawarta.</w:t>
      </w:r>
    </w:p>
    <w:p w:rsidR="0036336A" w:rsidRDefault="0036336A" w:rsidP="0036336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oraz zamieści informacje, o których mowa w pkt 1, na stronie internetowej Zamawiającego               oraz w miejscu publicznie dostępnym.</w:t>
      </w:r>
    </w:p>
    <w:p w:rsidR="0036336A" w:rsidRDefault="0036336A" w:rsidP="0036336A">
      <w:pPr>
        <w:jc w:val="both"/>
        <w:rPr>
          <w:b/>
        </w:rPr>
      </w:pPr>
    </w:p>
    <w:p w:rsidR="0036336A" w:rsidRDefault="0036336A" w:rsidP="0036336A">
      <w:pPr>
        <w:jc w:val="both"/>
        <w:rPr>
          <w:b/>
        </w:rPr>
      </w:pPr>
    </w:p>
    <w:p w:rsidR="0036336A" w:rsidRDefault="0036336A" w:rsidP="0036336A">
      <w:pPr>
        <w:jc w:val="both"/>
        <w:rPr>
          <w:b/>
          <w:caps/>
        </w:rPr>
      </w:pPr>
      <w:r>
        <w:rPr>
          <w:b/>
          <w:caps/>
        </w:rPr>
        <w:t>Rozdział XII.  Zabezpieczenie należytego wykonania umowy</w:t>
      </w:r>
    </w:p>
    <w:p w:rsidR="0036336A" w:rsidRDefault="0036336A" w:rsidP="0036336A">
      <w:pPr>
        <w:spacing w:before="120"/>
        <w:ind w:left="567" w:hanging="567"/>
        <w:jc w:val="both"/>
      </w:pPr>
      <w:r>
        <w:t>1.</w:t>
      </w:r>
      <w:r>
        <w:tab/>
        <w:t>Zamawiający będzie wymagał wniesienia zabezpieczenia należytego wykonania umowy, zwanego dalej „zabezpieczeniem”, w wysokości  5 % ceny całkowitej brutto podanej w ofercie tego Wykonawcy, którego oferta zostanie wybrana.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2.</w:t>
      </w:r>
      <w:r>
        <w:rPr>
          <w:rFonts w:ascii="Times New Roman" w:hAnsi="Times New Roman"/>
          <w:color w:val="auto"/>
          <w:szCs w:val="24"/>
          <w:lang w:val="pl-PL"/>
        </w:rPr>
        <w:tab/>
        <w:t>Zabezpieczenie może być wniesione:</w:t>
      </w:r>
    </w:p>
    <w:p w:rsidR="0036336A" w:rsidRDefault="0036336A" w:rsidP="0036336A">
      <w:pPr>
        <w:pStyle w:val="Tekstpodstawowy"/>
        <w:numPr>
          <w:ilvl w:val="0"/>
          <w:numId w:val="18"/>
        </w:numPr>
        <w:ind w:left="924" w:hanging="35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w pieniądzu,</w:t>
      </w:r>
    </w:p>
    <w:p w:rsidR="0036336A" w:rsidRDefault="0036336A" w:rsidP="0036336A">
      <w:pPr>
        <w:pStyle w:val="Tekstpodstawowy"/>
        <w:numPr>
          <w:ilvl w:val="0"/>
          <w:numId w:val="18"/>
        </w:numPr>
        <w:ind w:left="924" w:hanging="35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poręczeniach bankowych lub poręczeniach spółdzielczej kasy oszczędnościowo – kredytowej, z tym że poręczenie kasy jest zawsze poręczeniem pieniężnym,</w:t>
      </w:r>
    </w:p>
    <w:p w:rsidR="0036336A" w:rsidRDefault="0036336A" w:rsidP="0036336A">
      <w:pPr>
        <w:pStyle w:val="Tekstpodstawowy"/>
        <w:numPr>
          <w:ilvl w:val="0"/>
          <w:numId w:val="18"/>
        </w:numPr>
        <w:ind w:left="924" w:hanging="35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gwarancjach bankowych,</w:t>
      </w:r>
    </w:p>
    <w:p w:rsidR="0036336A" w:rsidRDefault="0036336A" w:rsidP="0036336A">
      <w:pPr>
        <w:pStyle w:val="Tekstpodstawowy"/>
        <w:numPr>
          <w:ilvl w:val="0"/>
          <w:numId w:val="18"/>
        </w:numPr>
        <w:ind w:left="924" w:hanging="35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gwarancjach ubezpieczeniowych,</w:t>
      </w:r>
    </w:p>
    <w:p w:rsidR="0036336A" w:rsidRDefault="0036336A" w:rsidP="0036336A">
      <w:pPr>
        <w:pStyle w:val="Tekstpodstawowy"/>
        <w:numPr>
          <w:ilvl w:val="0"/>
          <w:numId w:val="18"/>
        </w:numPr>
        <w:ind w:left="924" w:hanging="35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poręczeniach udzielanych przez podmioty, o których mowa w art. 6b ust. 5 pkt 2 ustawy z dnia 9 listopada 2000 r. o utworzeniu Polskiej Agencji Rozwoju Przedsiębiorczości.  </w:t>
      </w:r>
    </w:p>
    <w:p w:rsidR="0036336A" w:rsidRDefault="0036336A" w:rsidP="0036336A">
      <w:pPr>
        <w:pStyle w:val="Tekstpodstawowy"/>
        <w:ind w:left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Wykonawca, w trakcie realizacji umowy, może dokonać zmiany formy zabezpieczenia            na jedną lub kilka form, o których mowa w </w:t>
      </w:r>
      <w:proofErr w:type="spellStart"/>
      <w:r>
        <w:rPr>
          <w:rFonts w:ascii="Times New Roman" w:hAnsi="Times New Roman"/>
          <w:color w:val="auto"/>
          <w:szCs w:val="24"/>
          <w:lang w:val="pl-PL"/>
        </w:rPr>
        <w:t>ppkt</w:t>
      </w:r>
      <w:proofErr w:type="spellEnd"/>
      <w:r>
        <w:rPr>
          <w:rFonts w:ascii="Times New Roman" w:hAnsi="Times New Roman"/>
          <w:color w:val="auto"/>
          <w:szCs w:val="24"/>
          <w:lang w:val="pl-PL"/>
        </w:rPr>
        <w:t xml:space="preserve"> 1) - 5) z zachowaniem ciągłości zabezpieczenia i bez zmniejszenia jego wysokości.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3. 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Zamawiający nie dopuszcza wnoszenia zabezpieczenia w formach, o których mowa                 w art. 148 ust 2 pkt 1) – 3) ustawy. 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  <w:lang w:val="pl-PL"/>
        </w:rPr>
        <w:t>4.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Zabezpieczenie w pieniądzu </w:t>
      </w:r>
      <w:r>
        <w:rPr>
          <w:rFonts w:ascii="Times New Roman" w:hAnsi="Times New Roman"/>
          <w:color w:val="auto"/>
          <w:szCs w:val="24"/>
        </w:rPr>
        <w:t xml:space="preserve">należy wnieść na konto,nr r-ku:  </w:t>
      </w:r>
      <w:r>
        <w:rPr>
          <w:rFonts w:ascii="Times New Roman" w:hAnsi="Times New Roman"/>
          <w:szCs w:val="22"/>
        </w:rPr>
        <w:t>79 1020 4795 0000 9102 0009 0886</w:t>
      </w:r>
      <w:r>
        <w:rPr>
          <w:rFonts w:ascii="Times New Roman" w:hAnsi="Times New Roman"/>
          <w:color w:val="auto"/>
          <w:szCs w:val="24"/>
        </w:rPr>
        <w:t>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bCs/>
          <w:color w:val="auto"/>
          <w:szCs w:val="24"/>
          <w:lang w:val="pl-PL"/>
        </w:rPr>
      </w:pPr>
      <w:r>
        <w:rPr>
          <w:rFonts w:ascii="Times New Roman" w:hAnsi="Times New Roman"/>
          <w:bCs/>
          <w:color w:val="auto"/>
          <w:szCs w:val="24"/>
        </w:rPr>
        <w:t>5.</w:t>
      </w:r>
      <w:r>
        <w:rPr>
          <w:rFonts w:ascii="Times New Roman" w:hAnsi="Times New Roman"/>
          <w:bCs/>
          <w:color w:val="auto"/>
          <w:szCs w:val="24"/>
        </w:rPr>
        <w:tab/>
      </w:r>
      <w:r>
        <w:rPr>
          <w:rFonts w:ascii="Times New Roman" w:hAnsi="Times New Roman"/>
          <w:bCs/>
          <w:color w:val="auto"/>
          <w:szCs w:val="24"/>
          <w:lang w:val="pl-PL"/>
        </w:rPr>
        <w:t xml:space="preserve">W przypadku, gdy zabezpieczenie będzie wniesione w formie poręczeń lub gwarancji, gwarancje i poręczenia muszą być nieodwołalne i bezwarunkowe oraz zawierać postanowienia gwarantujące wypłatę kwoty zabezpieczenia na każde pisemne wezwanie Zamawiającego. </w:t>
      </w:r>
    </w:p>
    <w:p w:rsidR="0036336A" w:rsidRDefault="0036336A" w:rsidP="0036336A">
      <w:pPr>
        <w:pStyle w:val="Tekstpodstawowy"/>
        <w:spacing w:before="120"/>
        <w:ind w:left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 xml:space="preserve">1) 100 % wysokości zabezpieczenia przysługiwać będzie Zamawiającemu w okresie </w:t>
      </w:r>
      <w:r>
        <w:rPr>
          <w:rFonts w:ascii="Times New Roman" w:hAnsi="Times New Roman"/>
          <w:bCs/>
          <w:color w:val="auto"/>
          <w:szCs w:val="24"/>
        </w:rPr>
        <w:br/>
        <w:t>od dnia</w:t>
      </w:r>
      <w:r>
        <w:rPr>
          <w:rFonts w:ascii="Times New Roman" w:hAnsi="Times New Roman"/>
          <w:color w:val="auto"/>
          <w:szCs w:val="24"/>
        </w:rPr>
        <w:t xml:space="preserve"> podpisania umowy do dnia podpisania protokółu odbioru przedmiotu umowy                      i uznania go przez Zamawiającego za należycie wykonany</w:t>
      </w:r>
    </w:p>
    <w:p w:rsidR="0036336A" w:rsidRDefault="0036336A" w:rsidP="0036336A">
      <w:pPr>
        <w:pStyle w:val="Tekstpodstawowy"/>
        <w:spacing w:before="120"/>
        <w:ind w:left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 xml:space="preserve">2) 30 % wysokości zabezpieczenia stanowić będzie zabezpieczenie z tytułu rękojmi </w:t>
      </w:r>
      <w:r>
        <w:rPr>
          <w:rFonts w:ascii="Times New Roman" w:hAnsi="Times New Roman"/>
          <w:color w:val="auto"/>
          <w:szCs w:val="24"/>
        </w:rPr>
        <w:br/>
        <w:t>za wady i przysługiwać będzie Zamawiającemu w okresie od dnia podpisania porotokółu odbioru przedmiotu umowy do dnia upływu rękojmi wynikającej z oferty Wykonawcy, którego oferta została wybrana.</w:t>
      </w:r>
    </w:p>
    <w:p w:rsidR="0036336A" w:rsidRDefault="0036336A" w:rsidP="0036336A">
      <w:pPr>
        <w:jc w:val="both"/>
      </w:pPr>
    </w:p>
    <w:p w:rsidR="0036336A" w:rsidRDefault="0036336A" w:rsidP="0036336A">
      <w:pPr>
        <w:spacing w:before="120"/>
        <w:ind w:left="567" w:hanging="567"/>
        <w:jc w:val="both"/>
      </w:pPr>
      <w:r>
        <w:t>6.</w:t>
      </w:r>
      <w:r>
        <w:tab/>
        <w:t xml:space="preserve">Termin ważności poręczeń i gwarancji powinien obejmować wymienione wyżej okresy wydłużone dodatkowo o: </w:t>
      </w:r>
    </w:p>
    <w:p w:rsidR="0036336A" w:rsidRDefault="0036336A" w:rsidP="0036336A">
      <w:pPr>
        <w:spacing w:before="120"/>
        <w:ind w:left="567"/>
        <w:jc w:val="both"/>
      </w:pPr>
      <w:r>
        <w:t xml:space="preserve">1)   30 dni – dla okresu, o którym mowa w pkt  5 </w:t>
      </w:r>
      <w:proofErr w:type="spellStart"/>
      <w:r>
        <w:t>ppkt</w:t>
      </w:r>
      <w:proofErr w:type="spellEnd"/>
      <w:r>
        <w:t xml:space="preserve"> 1;</w:t>
      </w:r>
    </w:p>
    <w:p w:rsidR="0036336A" w:rsidRDefault="0036336A" w:rsidP="0036336A">
      <w:pPr>
        <w:spacing w:before="120"/>
        <w:ind w:left="567"/>
        <w:jc w:val="both"/>
      </w:pPr>
      <w:r>
        <w:t xml:space="preserve">2)   15 dni – dla okresu, o którym mowa w pkt 5 </w:t>
      </w:r>
      <w:proofErr w:type="spellStart"/>
      <w:r>
        <w:t>ppkt</w:t>
      </w:r>
      <w:proofErr w:type="spellEnd"/>
      <w:r>
        <w:t xml:space="preserve"> 2.</w:t>
      </w:r>
    </w:p>
    <w:p w:rsidR="0036336A" w:rsidRDefault="0036336A" w:rsidP="0036336A">
      <w:pPr>
        <w:jc w:val="both"/>
      </w:pPr>
    </w:p>
    <w:p w:rsidR="0036336A" w:rsidRDefault="0036336A" w:rsidP="0036336A">
      <w:pPr>
        <w:jc w:val="both"/>
      </w:pPr>
      <w:r>
        <w:t>7.</w:t>
      </w:r>
      <w:r>
        <w:tab/>
        <w:t>Zabezpieczenie może być wnoszone w następujący sposób:</w:t>
      </w:r>
    </w:p>
    <w:p w:rsidR="0036336A" w:rsidRDefault="0036336A" w:rsidP="0036336A">
      <w:pPr>
        <w:numPr>
          <w:ilvl w:val="0"/>
          <w:numId w:val="19"/>
        </w:numPr>
        <w:spacing w:before="120"/>
        <w:ind w:left="1134" w:hanging="567"/>
        <w:jc w:val="both"/>
      </w:pPr>
      <w:r>
        <w:t xml:space="preserve">zabezpieczenie pieniężne – w wysokości 100 %, które zostanie zwrócone Wykonawcy odpowiednio (70% i 30%) po upływie okresów, o których mowa               w pkt 5 </w:t>
      </w:r>
      <w:proofErr w:type="spellStart"/>
      <w:r>
        <w:t>ppkt</w:t>
      </w:r>
      <w:proofErr w:type="spellEnd"/>
      <w:r>
        <w:t xml:space="preserve"> 1 i 2, na zasadach określonych w art. 148 ust. 5 i art. 151 ustawy – Prawo zamówień publicznych;</w:t>
      </w:r>
    </w:p>
    <w:p w:rsidR="0036336A" w:rsidRDefault="0036336A" w:rsidP="0036336A">
      <w:pPr>
        <w:numPr>
          <w:ilvl w:val="0"/>
          <w:numId w:val="19"/>
        </w:numPr>
        <w:spacing w:before="120"/>
        <w:ind w:left="1134" w:hanging="567"/>
        <w:jc w:val="both"/>
      </w:pPr>
      <w:r>
        <w:t xml:space="preserve">zabezpieczenie w formie poręczeń i gwarancji – obejmujące oba okresy,                       o których mowa w pkt 5 </w:t>
      </w:r>
      <w:proofErr w:type="spellStart"/>
      <w:r>
        <w:t>ppkt</w:t>
      </w:r>
      <w:proofErr w:type="spellEnd"/>
      <w:r>
        <w:t xml:space="preserve"> 1 i 2; w takim przypadku treść gwarancji powinna odpowiednio określać wysokość odpowiedzialności gwaranta w poszczególnych okresach  (100 i 30 %);</w:t>
      </w:r>
    </w:p>
    <w:p w:rsidR="0036336A" w:rsidRDefault="0036336A" w:rsidP="0036336A">
      <w:pPr>
        <w:numPr>
          <w:ilvl w:val="0"/>
          <w:numId w:val="19"/>
        </w:numPr>
        <w:spacing w:before="120"/>
        <w:ind w:left="1134" w:hanging="567"/>
        <w:jc w:val="both"/>
      </w:pPr>
      <w:r>
        <w:t xml:space="preserve">mieszany sposób zabezpieczenia: </w:t>
      </w:r>
    </w:p>
    <w:p w:rsidR="0036336A" w:rsidRDefault="0036336A" w:rsidP="0036336A">
      <w:pPr>
        <w:numPr>
          <w:ilvl w:val="1"/>
          <w:numId w:val="19"/>
        </w:numPr>
        <w:ind w:left="1491" w:hanging="357"/>
        <w:jc w:val="both"/>
      </w:pPr>
      <w:r>
        <w:t xml:space="preserve"> zabezpieczenie pieniężne w okresie wymienionym w pkt 5 </w:t>
      </w:r>
      <w:proofErr w:type="spellStart"/>
      <w:r>
        <w:t>ppkt</w:t>
      </w:r>
      <w:proofErr w:type="spellEnd"/>
      <w:r>
        <w:t xml:space="preserve"> 2, natomiast w pozostałym okresie zabezpieczenie w formie gwarancji, z zastrzeżeniem ciągłości obu zabezpieczeń, </w:t>
      </w:r>
    </w:p>
    <w:p w:rsidR="0036336A" w:rsidRDefault="0036336A" w:rsidP="0036336A">
      <w:pPr>
        <w:numPr>
          <w:ilvl w:val="1"/>
          <w:numId w:val="19"/>
        </w:numPr>
        <w:ind w:left="1491" w:hanging="357"/>
        <w:jc w:val="both"/>
      </w:pPr>
      <w:r>
        <w:t xml:space="preserve"> dwie gwarancje, jedna obejmujące okres wymieniony w pkt. 5 </w:t>
      </w:r>
      <w:proofErr w:type="spellStart"/>
      <w:r>
        <w:t>ppkt</w:t>
      </w:r>
      <w:proofErr w:type="spellEnd"/>
      <w:r>
        <w:t xml:space="preserve"> 1,                     a druga obejmująca okres wymieniony w </w:t>
      </w:r>
      <w:proofErr w:type="spellStart"/>
      <w:r>
        <w:t>ppkt</w:t>
      </w:r>
      <w:proofErr w:type="spellEnd"/>
      <w:r>
        <w:t xml:space="preserve"> 2, z zastrzeżeniem ciągłości obu gwarancji. </w:t>
      </w:r>
    </w:p>
    <w:p w:rsidR="0036336A" w:rsidRDefault="0036336A" w:rsidP="0036336A">
      <w:pPr>
        <w:pStyle w:val="Tekstpodstawowy"/>
        <w:numPr>
          <w:ilvl w:val="0"/>
          <w:numId w:val="13"/>
        </w:numPr>
        <w:spacing w:before="12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Przy wnoszeniu zabezpieczenia Wykonawca winien powołać się na przedmiot zamówienia podany przez Zamawiającego w Rozdziale I pkt 1 SIWZ wraz z oznaczeniem sprawy.</w:t>
      </w:r>
    </w:p>
    <w:p w:rsidR="0036336A" w:rsidRDefault="0036336A" w:rsidP="0036336A">
      <w:pPr>
        <w:pStyle w:val="Tekstpodstawowy"/>
        <w:numPr>
          <w:ilvl w:val="0"/>
          <w:numId w:val="13"/>
        </w:numPr>
        <w:spacing w:before="12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Zamawiający będzie uprawniony do skorzystania z kwoty zabezpieczenia należytego wykonania umowy w przypadku gdy Wykonawca będąc zobowiązany do zapłaty kary umownej na podstawie umowy, nie zapłaci jej w terminie lub w ogóle odmówi jej zapłacenia.</w:t>
      </w:r>
    </w:p>
    <w:p w:rsidR="0036336A" w:rsidRDefault="0036336A" w:rsidP="0036336A">
      <w:pPr>
        <w:pStyle w:val="Tekstpodstawowy"/>
        <w:numPr>
          <w:ilvl w:val="0"/>
          <w:numId w:val="13"/>
        </w:numPr>
        <w:spacing w:before="12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 W przypadku skorzystania z kwoty zabezpieczenia przez Zamawiającego, na warunkach określonych w pkt 9, kwota zabezpieczenia podlegająca zwrotowi zostanie zmniejszona.</w:t>
      </w:r>
    </w:p>
    <w:p w:rsidR="0036336A" w:rsidRDefault="0036336A" w:rsidP="0036336A">
      <w:pPr>
        <w:spacing w:before="120"/>
        <w:ind w:left="567" w:hanging="567"/>
        <w:jc w:val="both"/>
        <w:rPr>
          <w:b/>
        </w:rPr>
      </w:pPr>
    </w:p>
    <w:p w:rsidR="0036336A" w:rsidRDefault="0036336A" w:rsidP="0036336A">
      <w:pPr>
        <w:pStyle w:val="Tekstpodstawowywcity2"/>
        <w:ind w:left="0" w:firstLine="0"/>
        <w:rPr>
          <w:color w:val="auto"/>
        </w:rPr>
      </w:pPr>
      <w:r>
        <w:rPr>
          <w:color w:val="auto"/>
        </w:rPr>
        <w:t>Rozdział XIII.  Tryb udostępniania dokumentacji Z Postępowania  i  ofert.</w:t>
      </w:r>
    </w:p>
    <w:p w:rsidR="0036336A" w:rsidRDefault="0036336A" w:rsidP="0036336A">
      <w:pPr>
        <w:spacing w:before="120"/>
        <w:ind w:left="567" w:hanging="567"/>
        <w:jc w:val="both"/>
      </w:pPr>
      <w:r>
        <w:t xml:space="preserve">1. </w:t>
      </w:r>
      <w:r>
        <w:tab/>
        <w:t xml:space="preserve">Zamawiający udostępni oferty oraz dokumentację z postępowania na zasadach określonych w art. 96 ustawy oraz zgodnie z rozporządzeniem Prezesa Rady Ministrów z dnia 26 października 2010 r. w sprawie protokołu postępowania o udzielanie zamówienia publicznego (Dz. U. Nr 223, poz. 1458), zwanego dalej „rozporządzeniem”, z wyjątkiem informacji stanowiących tajemnicę przedsiębiorstwa w rozumieniu przepisów o zwalczaniu nieuczciwej konkurencji, a Wykonawca </w:t>
      </w:r>
      <w:r>
        <w:lastRenderedPageBreak/>
        <w:t>składając ofertę zastrzegł w odniesieniu do tych informacji,  że nie mogą być udostępniane innym uczestnikom postępowania.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2. </w:t>
      </w:r>
      <w:r>
        <w:rPr>
          <w:rFonts w:ascii="Times New Roman" w:hAnsi="Times New Roman"/>
          <w:color w:val="auto"/>
          <w:szCs w:val="24"/>
          <w:lang w:val="pl-PL"/>
        </w:rPr>
        <w:tab/>
        <w:t>Zamawiający na wniosek Wykonawcy, udostępni protokół lub załączniki na zasadach określonych w § 5 w/w rozporządzenia.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XIV.   Tryb udostępniania umowy w sprawiE</w:t>
      </w:r>
      <w:r>
        <w:rPr>
          <w:rFonts w:ascii="Times New Roman" w:hAnsi="Times New Roman"/>
          <w:b/>
          <w:caps/>
          <w:color w:val="auto"/>
          <w:szCs w:val="24"/>
          <w:lang w:val="pl-PL"/>
        </w:rPr>
        <w:br/>
        <w:t>o zamówieniach  publicznych</w:t>
      </w:r>
    </w:p>
    <w:p w:rsidR="0036336A" w:rsidRDefault="0036336A" w:rsidP="0036336A">
      <w:pPr>
        <w:pStyle w:val="Tekstpodstawowy"/>
        <w:spacing w:before="120"/>
        <w:jc w:val="both"/>
        <w:rPr>
          <w:rFonts w:ascii="Times New Roman" w:hAnsi="Times New Roman"/>
          <w:b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Umowy w sprawach zamówień publicznych będą udostępniane na zasadach określonych w ustawie o dostępie do informacji publicznej </w:t>
      </w:r>
      <w:r>
        <w:rPr>
          <w:rFonts w:ascii="Times New Roman" w:hAnsi="Times New Roman"/>
          <w:color w:val="auto"/>
          <w:szCs w:val="24"/>
        </w:rPr>
        <w:t>(Dz. U. 2001  Nr 112   poz. 1198 z późn. zm.)</w:t>
      </w:r>
      <w:r>
        <w:rPr>
          <w:rFonts w:ascii="Times New Roman" w:hAnsi="Times New Roman"/>
          <w:color w:val="auto"/>
          <w:szCs w:val="24"/>
          <w:lang w:val="pl-PL"/>
        </w:rPr>
        <w:t xml:space="preserve">. 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 xml:space="preserve">Rozdział XV.  Zmiany w umowie </w:t>
      </w:r>
    </w:p>
    <w:p w:rsidR="0036336A" w:rsidRDefault="0036336A" w:rsidP="0036336A">
      <w:pPr>
        <w:pStyle w:val="ListParagraph"/>
        <w:numPr>
          <w:ilvl w:val="0"/>
          <w:numId w:val="20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dopuszcza możliwość dokonania zmiany istotnych postanowień zawartej umowy, w stosunku do treści oferty, w zakresie:</w:t>
      </w:r>
    </w:p>
    <w:p w:rsidR="0036336A" w:rsidRDefault="0036336A" w:rsidP="0036336A">
      <w:pPr>
        <w:spacing w:before="120" w:after="120"/>
        <w:ind w:left="360"/>
        <w:jc w:val="both"/>
      </w:pPr>
      <w:r>
        <w:t xml:space="preserve">1) terminu realizacji przedmiotu zamówienia – gdy zaistnieją okoliczności mające wpływ na prawidłową realizację umowy (w szczególności jeżeli zmiana terminu realizacji będzie zmianą korzystną dla zamawiającego lub w przypadku zaistnienia siły wyższej itp.).                   </w:t>
      </w:r>
    </w:p>
    <w:p w:rsidR="0036336A" w:rsidRDefault="0036336A" w:rsidP="0036336A">
      <w:pPr>
        <w:spacing w:before="120"/>
        <w:ind w:left="360"/>
        <w:jc w:val="both"/>
      </w:pPr>
      <w:r>
        <w:t xml:space="preserve">2) parametrów technicznych przedmiotu zamówienia – w przypadku gdy z przyczyn technicznych (w szczególności zakończenia produkcji lub niedostępności na rynku urządzenia zaoferowanego w ofercie) konieczne jest dokonanie zmiany </w:t>
      </w:r>
      <w:r>
        <w:br/>
        <w:t>np. rodzaju/modelu/typu, a parametry te będą nie gorsze niż parametry zaproponowanego w ofercie urządzenia.</w:t>
      </w:r>
    </w:p>
    <w:p w:rsidR="0036336A" w:rsidRDefault="0036336A" w:rsidP="0036336A">
      <w:pPr>
        <w:spacing w:before="120"/>
        <w:ind w:left="425" w:hanging="425"/>
        <w:jc w:val="both"/>
        <w:rPr>
          <w:bCs/>
        </w:rPr>
      </w:pPr>
      <w:r>
        <w:rPr>
          <w:bCs/>
        </w:rPr>
        <w:t xml:space="preserve">2. </w:t>
      </w:r>
      <w:r>
        <w:rPr>
          <w:bCs/>
        </w:rPr>
        <w:tab/>
        <w:t>Powyższe zmiany będą dopuszczalne, przy założeniu, że nie ulegnie zmianie cena ofertowa.</w:t>
      </w:r>
    </w:p>
    <w:p w:rsidR="0036336A" w:rsidRDefault="0036336A" w:rsidP="0036336A">
      <w:pPr>
        <w:pStyle w:val="Tekstpodstawowy"/>
        <w:spacing w:before="120"/>
        <w:ind w:left="426" w:hanging="426"/>
        <w:jc w:val="both"/>
        <w:rPr>
          <w:rFonts w:ascii="Times New Roman" w:hAnsi="Times New Roman"/>
          <w:bCs/>
          <w:color w:val="auto"/>
          <w:szCs w:val="24"/>
          <w:lang w:val="pl-PL"/>
        </w:rPr>
      </w:pPr>
      <w:r>
        <w:rPr>
          <w:rFonts w:ascii="Times New Roman" w:hAnsi="Times New Roman"/>
          <w:bCs/>
          <w:color w:val="auto"/>
          <w:szCs w:val="24"/>
          <w:lang w:val="pl-PL"/>
        </w:rPr>
        <w:t>3.</w:t>
      </w:r>
      <w:r>
        <w:rPr>
          <w:rFonts w:ascii="Times New Roman" w:hAnsi="Times New Roman"/>
          <w:bCs/>
          <w:color w:val="auto"/>
          <w:szCs w:val="24"/>
          <w:lang w:val="pl-PL"/>
        </w:rPr>
        <w:tab/>
        <w:t xml:space="preserve">Każda ewentualna zmiana wymagać będzie odrębnego rozpatrzenia i zasadności </w:t>
      </w:r>
      <w:r>
        <w:rPr>
          <w:rFonts w:ascii="Times New Roman" w:hAnsi="Times New Roman"/>
          <w:bCs/>
          <w:color w:val="auto"/>
          <w:szCs w:val="24"/>
          <w:lang w:val="pl-PL"/>
        </w:rPr>
        <w:br/>
        <w:t xml:space="preserve">jej wprowadzenia oraz wymagać będzie formy aneksu do umowy. </w:t>
      </w:r>
    </w:p>
    <w:p w:rsidR="0036336A" w:rsidRDefault="0036336A" w:rsidP="0036336A">
      <w:pPr>
        <w:pStyle w:val="Tekstpodstawowy"/>
        <w:spacing w:before="120"/>
        <w:ind w:left="426" w:hanging="426"/>
        <w:jc w:val="both"/>
        <w:rPr>
          <w:rFonts w:ascii="Times New Roman" w:hAnsi="Times New Roman"/>
          <w:bCs/>
          <w:color w:val="auto"/>
          <w:szCs w:val="24"/>
          <w:lang w:val="pl-PL"/>
        </w:rPr>
      </w:pPr>
      <w:r>
        <w:rPr>
          <w:rFonts w:ascii="Times New Roman" w:hAnsi="Times New Roman"/>
          <w:bCs/>
          <w:color w:val="auto"/>
          <w:szCs w:val="24"/>
          <w:lang w:val="pl-PL"/>
        </w:rPr>
        <w:t>4.</w:t>
      </w:r>
      <w:r>
        <w:rPr>
          <w:rFonts w:ascii="Times New Roman" w:hAnsi="Times New Roman"/>
          <w:bCs/>
          <w:color w:val="auto"/>
          <w:szCs w:val="24"/>
          <w:lang w:val="pl-PL"/>
        </w:rPr>
        <w:tab/>
        <w:t>W razie zaistnienia istotnej zmiany okoliczności powodującej, że wykonanie umowy nie leży w interesie publicznym, czego nie można było przewidzieć w chwili zawarcia umowy, Zamawiający zastrzega sobie prawo do odstąpienia od umowy w terminie 30 dni od powzięcia wiadomości o tych okolicznościach.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b/>
          <w:caps/>
          <w:color w:val="auto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Cs w:val="24"/>
          <w:lang w:val="pl-PL"/>
        </w:rPr>
        <w:t>Rozdział XVI.   Warunki zawarcia umowy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1.</w:t>
      </w:r>
      <w:r>
        <w:rPr>
          <w:rFonts w:ascii="Times New Roman" w:hAnsi="Times New Roman"/>
          <w:color w:val="auto"/>
          <w:szCs w:val="24"/>
          <w:lang w:val="pl-PL"/>
        </w:rPr>
        <w:tab/>
        <w:t>Projekt umowy stanowi załącznik nr 2 do SIWZ.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2.</w:t>
      </w:r>
      <w:r>
        <w:rPr>
          <w:rFonts w:ascii="Times New Roman" w:hAnsi="Times New Roman"/>
          <w:color w:val="auto"/>
          <w:szCs w:val="24"/>
          <w:lang w:val="pl-PL"/>
        </w:rPr>
        <w:tab/>
        <w:t>Umowa zostanie zawarta z Wykonawcą, którego oferta okaże się najkorzystniejsza w terminie nie krótszym niż 10 dni od dnia przesłania zawiadomienia o wyborze oferty, jeżeli zawiadomienie zostanie przesłane w sposób określony w Rozdziale III pkt 2.4. SIWZ, albo 15 dni jeżeli zawiadomienie zostanie przesłane w inny sposób.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ab/>
        <w:t>Zamawiający zastrzega sobie prawo zawarcia umowy przed upływem terminu 10 dni, jeżeli w postępowaniu została złożona tylko jedna oferta.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3.     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W przypadku podmiotów występujących wspólnie warunkiem zawarcia umowy jest dostarczenie umowy konsorcjum. 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4.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Niewypełnienie przez Wykonawcę </w:t>
      </w:r>
      <w:r>
        <w:rPr>
          <w:rFonts w:ascii="Times New Roman" w:hAnsi="Times New Roman"/>
          <w:i/>
          <w:color w:val="auto"/>
          <w:szCs w:val="24"/>
          <w:lang w:val="pl-PL"/>
        </w:rPr>
        <w:t xml:space="preserve">warunku/warunków </w:t>
      </w:r>
      <w:r>
        <w:rPr>
          <w:rFonts w:ascii="Times New Roman" w:hAnsi="Times New Roman"/>
          <w:color w:val="auto"/>
          <w:szCs w:val="24"/>
          <w:lang w:val="pl-PL"/>
        </w:rPr>
        <w:t xml:space="preserve">podpisania umowy,                            o </w:t>
      </w:r>
      <w:r>
        <w:rPr>
          <w:rFonts w:ascii="Times New Roman" w:hAnsi="Times New Roman"/>
          <w:i/>
          <w:color w:val="auto"/>
          <w:szCs w:val="24"/>
          <w:lang w:val="pl-PL"/>
        </w:rPr>
        <w:t>którym</w:t>
      </w:r>
      <w:r>
        <w:rPr>
          <w:rFonts w:ascii="Times New Roman" w:hAnsi="Times New Roman"/>
          <w:color w:val="auto"/>
          <w:szCs w:val="24"/>
          <w:lang w:val="pl-PL"/>
        </w:rPr>
        <w:t>/których mowa powyżej będzie traktowane przez Zamawiającego jako uchylanie się od zawarcia umowy.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lastRenderedPageBreak/>
        <w:t>5.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Jeżeli Wykonawca, którego oferta zostanie wybrana będzie uchylał się od zawarcia umowy </w:t>
      </w:r>
      <w:r>
        <w:rPr>
          <w:rFonts w:ascii="Times New Roman" w:hAnsi="Times New Roman"/>
          <w:i/>
          <w:color w:val="auto"/>
          <w:szCs w:val="24"/>
          <w:lang w:val="pl-PL"/>
        </w:rPr>
        <w:t>lub nie wniósł zabezpieczenia należytego wykonania umowy (jeżeli było wymagane)</w:t>
      </w:r>
      <w:r>
        <w:rPr>
          <w:rFonts w:ascii="Times New Roman" w:hAnsi="Times New Roman"/>
          <w:color w:val="auto"/>
          <w:szCs w:val="24"/>
          <w:lang w:val="pl-PL"/>
        </w:rPr>
        <w:t xml:space="preserve">, Zamawiający na podstawie art. 94 ust. 3 ustawy, wybierze ofertę najkorzystniejszą spośród pozostałych ofert bez przeprowadzenia ich ponownego badania i oceny, chyba że zaistnieją przesłanki unieważnienia postępowania, o których mowa w art. 93 ust. 1 ustawy. </w:t>
      </w:r>
    </w:p>
    <w:p w:rsidR="0036336A" w:rsidRDefault="0036336A" w:rsidP="0036336A">
      <w:pPr>
        <w:spacing w:before="120"/>
        <w:jc w:val="both"/>
        <w:rPr>
          <w:b/>
          <w:caps/>
        </w:rPr>
      </w:pPr>
    </w:p>
    <w:p w:rsidR="0036336A" w:rsidRDefault="0036336A" w:rsidP="0036336A">
      <w:pPr>
        <w:spacing w:before="120"/>
        <w:jc w:val="both"/>
        <w:rPr>
          <w:b/>
          <w:caps/>
        </w:rPr>
      </w:pPr>
      <w:r>
        <w:rPr>
          <w:b/>
          <w:caps/>
        </w:rPr>
        <w:t>Rozdział XVII.     Podwykonawcy</w:t>
      </w:r>
    </w:p>
    <w:p w:rsidR="0036336A" w:rsidRDefault="0036336A" w:rsidP="0036336A">
      <w:pPr>
        <w:spacing w:before="120"/>
        <w:jc w:val="both"/>
      </w:pPr>
      <w:r>
        <w:t>Zamawiający żąda wskazania przez Wykonawcę w ofercie części zamówienia, której wykonanie powierzy podwykonawcy zgodnie z załącznikiem nr 3 do SIWZ.</w:t>
      </w:r>
    </w:p>
    <w:p w:rsidR="0036336A" w:rsidRDefault="0036336A" w:rsidP="0036336A">
      <w:pPr>
        <w:jc w:val="both"/>
        <w:rPr>
          <w:b/>
          <w:caps/>
        </w:rPr>
      </w:pPr>
    </w:p>
    <w:p w:rsidR="0036336A" w:rsidRDefault="0036336A" w:rsidP="0036336A">
      <w:pPr>
        <w:spacing w:after="120"/>
        <w:jc w:val="both"/>
        <w:rPr>
          <w:b/>
        </w:rPr>
      </w:pPr>
      <w:r>
        <w:rPr>
          <w:b/>
          <w:caps/>
        </w:rPr>
        <w:t>Rozdział XVIII.   Uwagi  końcowe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  <w:lang w:val="pl-PL"/>
        </w:rPr>
        <w:t>1.</w:t>
      </w:r>
      <w:r>
        <w:rPr>
          <w:rFonts w:ascii="Times New Roman" w:hAnsi="Times New Roman"/>
          <w:color w:val="auto"/>
          <w:szCs w:val="24"/>
        </w:rPr>
        <w:tab/>
        <w:t>Zamawiający nie będzie udzielał zaliczek na poczet wykonania zamówienia.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2.     Zamawiający nie przewiduje zwrotu kosztów udziału w postępowaniu.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  <w:lang w:val="pl-PL"/>
        </w:rPr>
        <w:t>3.</w:t>
      </w:r>
      <w:r>
        <w:rPr>
          <w:rFonts w:ascii="Times New Roman" w:hAnsi="Times New Roman"/>
          <w:color w:val="auto"/>
          <w:szCs w:val="24"/>
        </w:rPr>
        <w:t xml:space="preserve">   Zamawiający nie przewiduje zastosowania aukcji elektronicznej przy wyborze oferty najkorzystniejszej.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4.  Zamawiający nie dopuszcza możliwości składania ofert częściowych. W przypadku złożenia oferty na część zamówienia oferta zostanie odrzucona.</w:t>
      </w:r>
    </w:p>
    <w:p w:rsidR="0036336A" w:rsidRDefault="0036336A" w:rsidP="0036336A">
      <w:pPr>
        <w:spacing w:before="120"/>
        <w:ind w:left="567" w:hanging="567"/>
        <w:jc w:val="both"/>
        <w:rPr>
          <w:bCs/>
        </w:rPr>
      </w:pPr>
      <w:r>
        <w:t xml:space="preserve">5. </w:t>
      </w:r>
      <w:r>
        <w:tab/>
        <w:t xml:space="preserve">Zamawiający nie dopuszcza możliwości składania ofert wariantowych. </w:t>
      </w:r>
      <w:r>
        <w:rPr>
          <w:bCs/>
        </w:rPr>
        <w:t>W przypadku złożenia oferty wariantowej oferta zostanie odrzucona.</w:t>
      </w:r>
    </w:p>
    <w:p w:rsidR="0036336A" w:rsidRDefault="0036336A" w:rsidP="0036336A">
      <w:pPr>
        <w:spacing w:before="120"/>
        <w:ind w:left="567" w:hanging="567"/>
        <w:jc w:val="both"/>
      </w:pPr>
      <w:r>
        <w:t xml:space="preserve">6.   Zamawiający </w:t>
      </w:r>
      <w:r>
        <w:rPr>
          <w:iCs/>
        </w:rPr>
        <w:t xml:space="preserve">nie </w:t>
      </w:r>
      <w:r>
        <w:t>przewiduje udzielenia zamówień uzupełniających, o których mowa w art. 67 ust. 1  pkt  7 ustawy.</w:t>
      </w:r>
    </w:p>
    <w:p w:rsidR="0036336A" w:rsidRDefault="0036336A" w:rsidP="0036336A">
      <w:pPr>
        <w:spacing w:before="120"/>
        <w:ind w:left="567" w:hanging="567"/>
        <w:jc w:val="both"/>
      </w:pPr>
      <w:r>
        <w:t>7.</w:t>
      </w:r>
      <w:r>
        <w:tab/>
        <w:t xml:space="preserve">Poza przypadkami, o których mowa w niniejszej </w:t>
      </w:r>
      <w:r>
        <w:rPr>
          <w:caps/>
        </w:rPr>
        <w:t>SIWZ</w:t>
      </w:r>
      <w:r>
        <w:t xml:space="preserve">, oferta zostanie odrzucona jeżeli będzie sprzeczna z ustawą lub </w:t>
      </w:r>
      <w:r>
        <w:rPr>
          <w:caps/>
        </w:rPr>
        <w:t>SIWZ</w:t>
      </w:r>
      <w:r>
        <w:t>.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8.</w:t>
      </w:r>
      <w:r>
        <w:rPr>
          <w:rFonts w:ascii="Times New Roman" w:hAnsi="Times New Roman"/>
          <w:color w:val="auto"/>
          <w:szCs w:val="24"/>
          <w:lang w:val="pl-PL"/>
        </w:rPr>
        <w:tab/>
        <w:t xml:space="preserve">Poza przypadkami, o których mowa w niniejszej </w:t>
      </w:r>
      <w:r>
        <w:rPr>
          <w:rFonts w:ascii="Times New Roman" w:hAnsi="Times New Roman"/>
          <w:caps/>
          <w:color w:val="auto"/>
          <w:szCs w:val="24"/>
          <w:lang w:val="pl-PL"/>
        </w:rPr>
        <w:t>SIWZ</w:t>
      </w:r>
      <w:r>
        <w:rPr>
          <w:rFonts w:ascii="Times New Roman" w:hAnsi="Times New Roman"/>
          <w:color w:val="auto"/>
          <w:szCs w:val="24"/>
          <w:lang w:val="pl-PL"/>
        </w:rPr>
        <w:t xml:space="preserve">, zostaną wykluczeni z postępowania Wykonawcy jeżeli nie spełnią wymagań określonych w ustawie lub </w:t>
      </w:r>
      <w:r>
        <w:rPr>
          <w:rFonts w:ascii="Times New Roman" w:hAnsi="Times New Roman"/>
          <w:caps/>
          <w:color w:val="auto"/>
          <w:szCs w:val="24"/>
          <w:lang w:val="pl-PL"/>
        </w:rPr>
        <w:t>SIWZ</w:t>
      </w:r>
      <w:r>
        <w:rPr>
          <w:rFonts w:ascii="Times New Roman" w:hAnsi="Times New Roman"/>
          <w:color w:val="auto"/>
          <w:szCs w:val="24"/>
          <w:lang w:val="pl-PL"/>
        </w:rPr>
        <w:t xml:space="preserve">, a także Wykonawcy wymienieni w art. 24 ustawy. </w:t>
      </w:r>
    </w:p>
    <w:p w:rsidR="0036336A" w:rsidRDefault="0036336A" w:rsidP="0036336A">
      <w:pPr>
        <w:pStyle w:val="Tekstpodstawowy"/>
        <w:spacing w:before="120"/>
        <w:ind w:left="567" w:hanging="567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9.   Rozliczenia między Zamawiającym, a Wykonawcą zagranicznym mogą być prowadzone                         wyłącznie w walucie polskiej. Zamawiający dokona przeliczenia na zł wszelkich wartości i danych finansowych podawanych w innych walutach wg średniego kursu NBP z dnia otwarcia ofert.</w:t>
      </w:r>
    </w:p>
    <w:p w:rsidR="0036336A" w:rsidRDefault="0036336A" w:rsidP="0036336A">
      <w:pPr>
        <w:pStyle w:val="Tekstpodstawowy"/>
        <w:numPr>
          <w:ilvl w:val="0"/>
          <w:numId w:val="21"/>
        </w:numPr>
        <w:spacing w:before="120"/>
        <w:ind w:left="540" w:hanging="54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Zamawiający zwróci Wykonawcom, których oferty nie zostały wybrane, na ich wniosek, złożone przez nich materiały zgodnie z art. 97 ust. 2 ustawy.</w:t>
      </w:r>
    </w:p>
    <w:p w:rsidR="0036336A" w:rsidRDefault="0036336A" w:rsidP="0036336A">
      <w:pPr>
        <w:pStyle w:val="Tekstpodstawowy"/>
        <w:numPr>
          <w:ilvl w:val="0"/>
          <w:numId w:val="21"/>
        </w:numPr>
        <w:spacing w:before="120"/>
        <w:ind w:left="540" w:hanging="54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bCs/>
          <w:color w:val="auto"/>
          <w:szCs w:val="24"/>
          <w:lang w:val="pl-PL"/>
        </w:rPr>
        <w:t xml:space="preserve">Dla towarów przeznaczonych na cele ochrony przeciwpożarowej stosuje się stawkę podatku VAT zgodnie z (poz. 129 ) załącznika Nr 3 do ustawy z dnia 11 marca                     2004 r. o podatku od towarów i usług (Dz. U. z 2004 r., Nr 54, poz. 535 ze zm.). </w:t>
      </w:r>
    </w:p>
    <w:p w:rsidR="0036336A" w:rsidRDefault="0036336A" w:rsidP="0036336A">
      <w:pPr>
        <w:pStyle w:val="Tekstpodstawowy"/>
        <w:numPr>
          <w:ilvl w:val="0"/>
          <w:numId w:val="21"/>
        </w:numPr>
        <w:spacing w:before="120"/>
        <w:ind w:left="540" w:hanging="54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Zamawiający nie dopuszcza składania ofert i/lub innych dokumentów </w:t>
      </w:r>
      <w:r>
        <w:rPr>
          <w:rFonts w:ascii="Times New Roman" w:hAnsi="Times New Roman"/>
          <w:color w:val="auto"/>
          <w:szCs w:val="24"/>
          <w:lang w:val="pl-PL"/>
        </w:rPr>
        <w:br/>
        <w:t>oraz porozumiewania się drogą elektroniczną.</w:t>
      </w:r>
    </w:p>
    <w:p w:rsidR="0036336A" w:rsidRDefault="0036336A" w:rsidP="0036336A">
      <w:pPr>
        <w:pStyle w:val="Tekstpodstawowy"/>
        <w:numPr>
          <w:ilvl w:val="0"/>
          <w:numId w:val="21"/>
        </w:numPr>
        <w:spacing w:before="120"/>
        <w:ind w:left="540" w:hanging="540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</w:rPr>
        <w:t xml:space="preserve">Wszelkie załączniki dołączone do </w:t>
      </w:r>
      <w:r>
        <w:rPr>
          <w:rFonts w:ascii="Times New Roman" w:hAnsi="Times New Roman"/>
          <w:caps/>
          <w:color w:val="auto"/>
          <w:szCs w:val="24"/>
        </w:rPr>
        <w:t xml:space="preserve">SIWZ </w:t>
      </w:r>
      <w:r>
        <w:rPr>
          <w:rFonts w:ascii="Times New Roman" w:hAnsi="Times New Roman"/>
          <w:color w:val="auto"/>
          <w:szCs w:val="24"/>
        </w:rPr>
        <w:t>należy traktować jako wzory zalecane przez Zamawiającego. Zamawiający uzna za wystarczające wypełnienie obowiązku złożenia stosownych oświadczeń poprzez złożenie dokumentów równoważnych potwierdzających spełnienie wymagań.</w:t>
      </w:r>
    </w:p>
    <w:p w:rsidR="0036336A" w:rsidRDefault="0036336A" w:rsidP="0036336A">
      <w:pPr>
        <w:pStyle w:val="Tekstpodstawowy"/>
        <w:numPr>
          <w:ilvl w:val="0"/>
          <w:numId w:val="21"/>
        </w:numPr>
        <w:spacing w:before="120"/>
        <w:ind w:left="540" w:hanging="540"/>
        <w:jc w:val="both"/>
        <w:rPr>
          <w:rFonts w:ascii="Times New Roman" w:hAnsi="Times New Roman"/>
          <w:color w:val="auto"/>
          <w:szCs w:val="24"/>
          <w:u w:val="single"/>
          <w:lang w:val="pl-PL"/>
        </w:rPr>
      </w:pPr>
      <w:r>
        <w:rPr>
          <w:rFonts w:ascii="Times New Roman" w:hAnsi="Times New Roman"/>
          <w:color w:val="auto"/>
          <w:szCs w:val="24"/>
        </w:rPr>
        <w:lastRenderedPageBreak/>
        <w:t>Zamawiający zastrzega, że może unieważnić postępowanie o udzielenie zamówienia, jeżeli środki pochodzące z budżetu Unii Europejskiej, które Zamawiający zamierza przeznaczyć na sfinansowanie całości lub części Zamówienia, nie zostały mu przyznane.</w:t>
      </w:r>
      <w:r>
        <w:rPr>
          <w:rFonts w:ascii="Times New Roman" w:hAnsi="Times New Roman"/>
          <w:color w:val="auto"/>
          <w:szCs w:val="24"/>
          <w:u w:val="single"/>
          <w:lang w:val="pl-PL"/>
        </w:rPr>
        <w:t xml:space="preserve"> </w:t>
      </w:r>
    </w:p>
    <w:p w:rsidR="0036336A" w:rsidRDefault="0036336A" w:rsidP="0036336A">
      <w:pPr>
        <w:pStyle w:val="Tekstpodstawowy"/>
        <w:spacing w:before="120"/>
        <w:jc w:val="both"/>
        <w:rPr>
          <w:rFonts w:ascii="Times New Roman" w:hAnsi="Times New Roman"/>
          <w:color w:val="auto"/>
          <w:szCs w:val="24"/>
          <w:u w:val="single"/>
          <w:lang w:val="pl-PL"/>
        </w:rPr>
      </w:pPr>
    </w:p>
    <w:p w:rsidR="0036336A" w:rsidRDefault="0036336A" w:rsidP="0036336A">
      <w:pPr>
        <w:pStyle w:val="Tekstpodstawowy"/>
        <w:spacing w:before="120"/>
        <w:jc w:val="both"/>
        <w:rPr>
          <w:rFonts w:ascii="Times New Roman" w:hAnsi="Times New Roman"/>
          <w:color w:val="auto"/>
          <w:szCs w:val="24"/>
          <w:u w:val="single"/>
          <w:lang w:val="pl-PL"/>
        </w:rPr>
      </w:pPr>
      <w:r>
        <w:rPr>
          <w:rFonts w:ascii="Times New Roman" w:hAnsi="Times New Roman"/>
          <w:color w:val="auto"/>
          <w:szCs w:val="24"/>
          <w:u w:val="single"/>
          <w:lang w:val="pl-PL"/>
        </w:rPr>
        <w:t>Załączniki: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  <w:u w:val="single"/>
          <w:lang w:val="pl-PL"/>
        </w:rPr>
      </w:pP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1.  „Opis przedmiotu zamówienia” – załącznik nr 1 do SIWZ;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2.  „Projekt umowy” – załącznik nr 2 do SIWZ.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3. „Streszczenie oferty” – załącznik nr 3 do SIWZ.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4. „Oświadczenie o spełnianiu warunków w trybie art. 22 ust. 1...” - załącznik nr 4 do SIWZ.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5. „Oświadczenie dotyczące utajnienia informacji ...” – załącznik nr 5 do SIWZ.</w:t>
      </w:r>
    </w:p>
    <w:p w:rsidR="0036336A" w:rsidRDefault="0036336A" w:rsidP="0036336A">
      <w:pPr>
        <w:pStyle w:val="Tekstpodstawowy"/>
        <w:ind w:left="357" w:hanging="35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6. „Oświadczenie </w:t>
      </w:r>
      <w:r>
        <w:rPr>
          <w:rFonts w:ascii="Times New Roman" w:hAnsi="Times New Roman"/>
          <w:color w:val="auto"/>
          <w:szCs w:val="24"/>
        </w:rPr>
        <w:t xml:space="preserve">o braku podstaw do wykluczenia z postępowania“ - załącznik nr 6A </w:t>
      </w:r>
      <w:r>
        <w:rPr>
          <w:rFonts w:ascii="Times New Roman" w:hAnsi="Times New Roman"/>
          <w:color w:val="auto"/>
          <w:szCs w:val="24"/>
        </w:rPr>
        <w:br/>
        <w:t>do SIWZ</w:t>
      </w:r>
    </w:p>
    <w:p w:rsidR="0036336A" w:rsidRDefault="0036336A" w:rsidP="0036336A">
      <w:pPr>
        <w:pStyle w:val="Tekstpodstawowy"/>
        <w:ind w:left="357" w:hanging="35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7. „Oświadczenie o braku podstaw do wykluczenia z postępwowania podmiotów biorących udział w realizacji części zamówienia“- osób fizycznych – załącznik nr 6B do SIWZ.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8. „Informacja o grupie kapitałowej“  - zgodnie z załącznikiem nr 7 do SIWZ.</w:t>
      </w:r>
    </w:p>
    <w:p w:rsidR="0036336A" w:rsidRDefault="0036336A" w:rsidP="0036336A">
      <w:pPr>
        <w:pStyle w:val="Tekstpodstawowy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9. „Wykaz dostaw...” – załącznik nr  8 do SIWZ.</w:t>
      </w:r>
    </w:p>
    <w:p w:rsidR="0036336A" w:rsidRDefault="0036336A" w:rsidP="0036336A">
      <w:pPr>
        <w:pStyle w:val="Tekstpodstawowy"/>
        <w:ind w:left="357" w:hanging="35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10. </w:t>
      </w:r>
      <w:r>
        <w:rPr>
          <w:rFonts w:ascii="Times New Roman" w:hAnsi="Times New Roman"/>
          <w:color w:val="auto"/>
          <w:szCs w:val="24"/>
          <w:lang w:val="pl-PL"/>
        </w:rPr>
        <w:t>„Oświadczenie w zakresie warunków kontraktowych” – załącznik nr 9 do SIWZ.</w:t>
      </w:r>
    </w:p>
    <w:p w:rsidR="0036336A" w:rsidRDefault="0036336A" w:rsidP="0036336A">
      <w:pPr>
        <w:rPr>
          <w:lang w:val="cs-CZ"/>
        </w:rPr>
      </w:pPr>
    </w:p>
    <w:p w:rsidR="0036336A" w:rsidRDefault="0036336A" w:rsidP="0036336A">
      <w:pPr>
        <w:rPr>
          <w:lang w:val="cs-CZ"/>
        </w:rPr>
        <w:sectPr w:rsidR="0036336A"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p w:rsidR="0036336A" w:rsidRDefault="0036336A" w:rsidP="0036336A">
      <w:pPr>
        <w:pStyle w:val="Stopka"/>
        <w:rPr>
          <w:sz w:val="18"/>
        </w:rPr>
      </w:pPr>
      <w:r>
        <w:rPr>
          <w:sz w:val="18"/>
        </w:rPr>
        <w:lastRenderedPageBreak/>
        <w:t xml:space="preserve">       </w:t>
      </w:r>
    </w:p>
    <w:p w:rsidR="0036336A" w:rsidRDefault="0036336A" w:rsidP="0036336A">
      <w:pPr>
        <w:shd w:val="clear" w:color="auto" w:fill="FFFFFF"/>
        <w:spacing w:line="320" w:lineRule="exact"/>
        <w:ind w:right="-34"/>
        <w:jc w:val="right"/>
        <w:rPr>
          <w:b/>
        </w:rPr>
      </w:pPr>
    </w:p>
    <w:p w:rsidR="0036336A" w:rsidRDefault="0036336A" w:rsidP="0036336A">
      <w:pPr>
        <w:shd w:val="clear" w:color="auto" w:fill="FFFFFF"/>
        <w:spacing w:line="320" w:lineRule="exact"/>
        <w:ind w:right="-34"/>
        <w:jc w:val="right"/>
        <w:rPr>
          <w:b/>
        </w:rPr>
      </w:pPr>
      <w:r>
        <w:rPr>
          <w:b/>
        </w:rPr>
        <w:t>Załącznik nr 1</w:t>
      </w:r>
    </w:p>
    <w:p w:rsidR="0036336A" w:rsidRDefault="0036336A" w:rsidP="0036336A">
      <w:pPr>
        <w:shd w:val="clear" w:color="auto" w:fill="FFFFFF"/>
        <w:spacing w:line="320" w:lineRule="exact"/>
        <w:ind w:right="-34"/>
        <w:rPr>
          <w:b/>
        </w:rPr>
      </w:pPr>
      <w:r>
        <w:rPr>
          <w:b/>
        </w:rPr>
        <w:t xml:space="preserve">Wymagania techniczne dla czterech średnich samochodów ratowniczo- gaśniczych </w:t>
      </w:r>
    </w:p>
    <w:p w:rsidR="0036336A" w:rsidRDefault="0036336A" w:rsidP="0036336A">
      <w:pPr>
        <w:shd w:val="clear" w:color="auto" w:fill="FFFFFF"/>
        <w:spacing w:line="320" w:lineRule="exact"/>
        <w:ind w:right="-34"/>
        <w:rPr>
          <w:b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3921"/>
        <w:gridCol w:w="3560"/>
      </w:tblGrid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6336A" w:rsidRDefault="0036336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  <w:p w:rsidR="0036336A" w:rsidRDefault="0036336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6336A" w:rsidRDefault="0036336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WYMAGANIA ZAMAWIAJĄCEGO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6336A" w:rsidRDefault="0036336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6336A" w:rsidRDefault="0036336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SPEŁNIENIE WYMAGAŃ, PROPOZYCJE </w:t>
            </w:r>
          </w:p>
          <w:p w:rsidR="0036336A" w:rsidRDefault="0036336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WYKONAWCY*</w:t>
            </w: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WYMAGANIA PODSTAWOWE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Pojazd musi spełniać wymagania polskich przepisów o ruchu drogowym z uwzględnieniem wymagań dotyczących pojazdów uprzywilejowanych zgodnie z Ustawą „Prawo o ruchu drogowym".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Pojazd oraz urządzenia i wyposażenie muszą spełniać wymagania zawarte w Rozporządzeniu MSWiA z dnia 20 czerwca 2007r. (ze zmianami) w sprawie wyrobów służących zapewnieniu bezpieczeństwa publicznego lub ochronie zdrowia i życia oraz mienia, a także zasad wydawania dopuszczenia tych wyrobów użytkownikowi (Dz. U. Nr 143, poz. 1002 ze zmianami). Pojazd i wyposażenie na dzień odbioru technicznego powinien posiadać dopuszczenie do stosowania w ochronie przeciwpożarowej (kompletne świadectwo dopuszczenia – 2 strony). </w:t>
            </w:r>
          </w:p>
          <w:p w:rsidR="0036336A" w:rsidRDefault="0036336A">
            <w:pPr>
              <w:spacing w:before="20" w:after="20"/>
            </w:pPr>
            <w:r>
              <w:t>Podwozie pojazdu musi posiadać ważne świadectwo   homologacji, dołączone do oferty.</w:t>
            </w:r>
            <w:r>
              <w:tab/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W załączonym świadectwie homologacji parametry dot. zaproponowanego podwozia wyraźnie zakreślić.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hd w:val="clear" w:color="auto" w:fill="FFFFFF"/>
              <w:tabs>
                <w:tab w:val="left" w:pos="202"/>
              </w:tabs>
              <w:spacing w:line="300" w:lineRule="exact"/>
            </w:pPr>
            <w:r>
              <w:t>Pojazd zabudowany i wyposażony spełniać musi wymagania:</w:t>
            </w:r>
          </w:p>
          <w:p w:rsidR="0036336A" w:rsidRDefault="0036336A">
            <w:pPr>
              <w:spacing w:before="20" w:after="20"/>
            </w:pPr>
            <w:r>
              <w:t xml:space="preserve">- Rozporządzenia Ministrów: Spraw Wewnętrznych i Administracji, Obrony Narodowej, Finansów Oraz Sprawiedliwości w sprawie warunków technicznych </w:t>
            </w:r>
            <w:r>
              <w:lastRenderedPageBreak/>
              <w:t>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Nr 165 z dnia 02 sierpnia 2011 r.).</w:t>
            </w:r>
          </w:p>
          <w:p w:rsidR="0036336A" w:rsidRDefault="0036336A">
            <w:pPr>
              <w:spacing w:before="20" w:after="20"/>
              <w:rPr>
                <w:highlight w:val="yellow"/>
              </w:rPr>
            </w:pPr>
            <w:r>
              <w:t>- przepisy Polskiej Normy PN-EN 1846-1 oraz PN-EN 1846-2 (lub równoważne).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Samochód fabrycznie nowy.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rPr>
                <w:b/>
              </w:rPr>
            </w:pPr>
            <w:r>
              <w:rPr>
                <w:b/>
              </w:rPr>
              <w:t>PARAMETRY TECHNICZNO – UŻYTKOWE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Maksymalna masa rzeczywista (MMR) samochodu gotowego do jazdy nie może przekroczyć 16000 kg, jednocześnie masa całkowita pojazdu, rozkład tej masy na osie oraz masa przypadająca na każdą z osi nie może przekraczać maksymalnych wartości określonych przez producenta pojazdu lub podwozia bazowego.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Bilans masowy pojazdu z wyszczególnieniem na :</w:t>
            </w:r>
          </w:p>
          <w:p w:rsidR="0036336A" w:rsidRDefault="0036336A">
            <w:pPr>
              <w:spacing w:before="20" w:after="20"/>
            </w:pPr>
            <w:r>
              <w:t>- masę całkowitą pojazdu z załogą, pełnymi zbiornikami i wyposażeniem,</w:t>
            </w:r>
          </w:p>
          <w:p w:rsidR="0036336A" w:rsidRDefault="0036336A">
            <w:pPr>
              <w:spacing w:before="20" w:after="20"/>
            </w:pPr>
            <w:r>
              <w:t>- masę własną pojazdu,</w:t>
            </w:r>
          </w:p>
          <w:p w:rsidR="0036336A" w:rsidRDefault="0036336A">
            <w:pPr>
              <w:spacing w:before="20" w:after="20"/>
            </w:pPr>
            <w:r>
              <w:t>- naciski na oś przednią i tylną,</w:t>
            </w:r>
          </w:p>
          <w:p w:rsidR="0036336A" w:rsidRDefault="0036336A">
            <w:pPr>
              <w:spacing w:before="20" w:after="20"/>
            </w:pPr>
            <w:r>
              <w:t>- obciążenia strony lewej i prawej pojazdu.</w:t>
            </w:r>
          </w:p>
          <w:p w:rsidR="0036336A" w:rsidRDefault="0036336A">
            <w:pPr>
              <w:spacing w:before="20" w:after="20"/>
            </w:pPr>
            <w:r>
              <w:t>(dopuszczalna różnica w obciążeniu strony lewej i prawej nie może przekroczyć 3 %).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Należy podać rzeczywiste parametry (w tym dokładny bilans masowy). W ramach bilansu masy należy uwzględnić wyposażenie wyspecyfikowane przez zamawiającego oraz wyposażenie określone w standardach określonych przez Komendanta Głównego PSP dla tego typu pojazdów – patrz inf. na stronie internetowej </w:t>
            </w:r>
          </w:p>
          <w:p w:rsidR="0036336A" w:rsidRDefault="0036336A">
            <w:pPr>
              <w:spacing w:before="20" w:after="20"/>
              <w:rPr>
                <w:i/>
              </w:rPr>
            </w:pPr>
            <w:hyperlink r:id="rId12" w:history="1">
              <w:r>
                <w:rPr>
                  <w:rStyle w:val="Hipercze"/>
                </w:rPr>
                <w:t>http://www.straz.gov.pl/data/other/pdf/logistyka_01a-GBA-2-16-</w:t>
              </w:r>
              <w:r>
                <w:rPr>
                  <w:rStyle w:val="Hipercze"/>
                </w:rPr>
                <w:lastRenderedPageBreak/>
                <w:t>16062011.pdf</w:t>
              </w:r>
            </w:hyperlink>
          </w:p>
          <w:p w:rsidR="0036336A" w:rsidRDefault="0036336A">
            <w:pPr>
              <w:spacing w:before="20" w:after="20"/>
            </w:pPr>
            <w:r>
              <w:t>http://www.straz.gov.pl/page/file.php?id=33072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Pojazd wyposażony w urządzenie sygnalizacyjno-ostrzegawcze, akustyczne. Urządzenie akustyczne powinno umożliwiać podawanie komunikatów słownych.</w:t>
            </w:r>
          </w:p>
          <w:p w:rsidR="0036336A" w:rsidRDefault="0036336A">
            <w:pPr>
              <w:spacing w:before="20" w:after="20"/>
            </w:pPr>
            <w:r>
              <w:t>Wzmacniacz sygnałowy o moc. wyjściowej min. 200W z min. 3 modulowanymi sygnałami dwutonowymi + dodatkowy sygnał tzw. „Horn". Zmiana modulacji poprzez klakson pojazdu razem z sygnałem „Horn".</w:t>
            </w:r>
          </w:p>
          <w:p w:rsidR="0036336A" w:rsidRDefault="0036336A">
            <w:pPr>
              <w:spacing w:before="20" w:after="20"/>
            </w:pPr>
            <w:r>
              <w:t>Dwa głośniki kompaktowe o mocy 100W każdy, bądź zamiennie 1 głośnik 200W - umieszczone w komorze silnika (lub inne rozwiązanie umiejscowienia ustalone na etapie produkcji pojazdu)</w:t>
            </w:r>
          </w:p>
          <w:p w:rsidR="0036336A" w:rsidRDefault="0036336A">
            <w:pPr>
              <w:spacing w:before="20" w:after="20"/>
            </w:pPr>
            <w:r>
              <w:t xml:space="preserve">W przedziale autopompy zainstalowany głośnik z mikrofonem współpracujący z radiostacją samochodową, umożliwiający prowadzenie korespondencji z przedziału autopompy. </w:t>
            </w:r>
          </w:p>
          <w:p w:rsidR="0036336A" w:rsidRDefault="0036336A">
            <w:pPr>
              <w:spacing w:before="20" w:after="20"/>
            </w:pPr>
            <w:r>
              <w:t>Dodatkowo w pojeździe należy zamontować:</w:t>
            </w:r>
          </w:p>
          <w:p w:rsidR="0036336A" w:rsidRDefault="0036336A">
            <w:pPr>
              <w:spacing w:before="20" w:after="20"/>
            </w:pPr>
            <w:r>
              <w:t>- 2 lampy sygnalizacyjne niebieskie w technologii LED z przodu pojazdu,</w:t>
            </w:r>
          </w:p>
          <w:p w:rsidR="0036336A" w:rsidRDefault="0036336A">
            <w:pPr>
              <w:spacing w:before="20" w:after="20"/>
            </w:pPr>
            <w:r>
              <w:t>- pneumatyczny sygnał akustyczny z możliwością sterowania przez kierowcę bądź dowódcę uruchamiany oddzielnym włącznikiem,</w:t>
            </w:r>
          </w:p>
          <w:p w:rsidR="0036336A" w:rsidRDefault="0036336A">
            <w:pPr>
              <w:spacing w:before="20" w:after="20"/>
            </w:pPr>
            <w:r>
              <w:t>- belkę sygnalizacyjną z niebieskimi sygnałami błyskowymi z napisem „STRAŻ", montowaną na dachu kabiny pojazdu, o długości min. 1800 mm</w:t>
            </w:r>
          </w:p>
          <w:p w:rsidR="0036336A" w:rsidRDefault="0036336A">
            <w:pPr>
              <w:spacing w:before="20" w:after="20"/>
            </w:pPr>
            <w:r>
              <w:t xml:space="preserve">- min. jedną lampę błyskową – stroboskopową niebieską z tyłu pojazdu wbudowaną w poszycie </w:t>
            </w:r>
            <w:r>
              <w:lastRenderedPageBreak/>
              <w:t>zabudowy,</w:t>
            </w:r>
          </w:p>
          <w:p w:rsidR="0036336A" w:rsidRDefault="0036336A">
            <w:pPr>
              <w:spacing w:before="20" w:after="20"/>
            </w:pPr>
            <w:r>
              <w:t xml:space="preserve">- falę świetlną w technologii LED (kolor pomarańczowy; 8 segmentów o mocy min. 3W każdy) zamontowaną z tyłu pojazdu z możliwością sterowania kierunkiem świecenia z kabiny pojazdu oraz tablicy sterującej w przedziale autopompy; </w:t>
            </w:r>
          </w:p>
          <w:p w:rsidR="0036336A" w:rsidRDefault="0036336A">
            <w:pPr>
              <w:spacing w:before="20" w:after="20"/>
            </w:pPr>
            <w:r>
              <w:t>- wszystkie lampy ostrzegawcze oraz głośniki zabezpieczone osłonami chroniącymi przed ewentualnymi uszkodzeniami mechanicznymi (stal nierdzewna lub zabezpieczona antykorozyjnie);</w:t>
            </w:r>
          </w:p>
          <w:p w:rsidR="0036336A" w:rsidRDefault="0036336A">
            <w:pPr>
              <w:spacing w:before="20" w:after="20"/>
            </w:pPr>
            <w:r>
              <w:t>- poprzez przyłączeniowe gniazdo elektryczne powinna istnieć możliwość zasilania i sterowania niebieskiej lampy sygnalizacyjnej przyczepy uprzywilejowanej w ruchu ciągnionej przez pojazd.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lastRenderedPageBreak/>
              <w:t>Należy podać typ i producenta urządzeń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Pojazd powinien być oznakowany numerami operacyjnymi zgodne z załącznikiem Nr 1 do Zarządzenia Nr 1 Komendanta Głównego Państwowej Straży Pożarnej z dnia 10 kwietnia 2008 r. w sprawie gospodarki transportowej w jednostkach organizacyjnych Państwowej Straży Pożarnej - dane do oznakowania zostaną podane w trakcie realizacji zamówienia.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Pojazd musi posiadać oznakowanie odblaskowe konturowe (OOK) pełne zgodnie z zapisami § 12 ust. 1 pkt 17 rozporządzenia Ministra Infrastruktury z dnia 31 grudnia 2002 r. w sprawie warunków technicznych pojazdów oraz zakresu ich niezbędnego wyposażenia (Dz. U. z 2003 r. Nr 32, poz. 262, z </w:t>
            </w:r>
            <w:proofErr w:type="spellStart"/>
            <w:r>
              <w:t>późn</w:t>
            </w:r>
            <w:proofErr w:type="spellEnd"/>
            <w:r>
              <w:t>. zm.) oraz wytycznymi regulaminu nr 48 EKG ONZ.</w:t>
            </w:r>
          </w:p>
          <w:p w:rsidR="0036336A" w:rsidRDefault="0036336A">
            <w:pPr>
              <w:spacing w:before="20" w:after="20"/>
            </w:pPr>
            <w:r>
              <w:t xml:space="preserve">Oznakowanie wykonane z taśmy klasy C (tzn. z materiału odblaskowego do oznakowania konturów i pasów) o szerokości min. 50 mm w kolorze </w:t>
            </w:r>
            <w:r>
              <w:lastRenderedPageBreak/>
              <w:t>czerwonym (boczne żółtym) oznakowanej znakiem homologacji międzynarodowej.</w:t>
            </w:r>
          </w:p>
          <w:p w:rsidR="0036336A" w:rsidRDefault="0036336A">
            <w:pPr>
              <w:spacing w:before="20" w:after="20"/>
            </w:pPr>
            <w:r>
              <w:t>Oznakowanie powinno znajdować się możliwie najbliżej poziomych i pionowych krawędzi pojazdu.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Trwałe oznakowanie informujące o współfinansowaniu zakupu samochodów ze środków Unii Europejskiej. Oznakowanie zawierające logotypy oraz informację o dofinansowaniu powinno zostać umieszczone po obu stronach pojazdu na przednich drzwiach kabiny oraz z tyłu pojazdu. Wielkość oznakowania oraz forma graficzna oznakowania zostaną ustalone podczas realizacji zamówienia (orientacyjne wymiary – min. 300mm x 400mm).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PODWOZIE Z KABINĄ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Podwozie samochodu z silnikiem o zapłonie samoczynnym o mocy min. zapewniającej spełnienie wymogu  masowego wskaźnika mocy &gt;=15kW/t (liczony dla pojazdu gotowego do akcji ratowniczo-gaśniczej). Silnik pojazdu winien być przystosowany do zasilania biopaliwem zgodnym z  normą PN-EN 14214 (lub równoważną), co winno być potwierdzone stosownym dokumentem wystawionym przez przedstawiciela producenta podwozia.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Należy podać markę, model i typ podwozia, moc silnika oraz wartość masowego wskaźnika mocy.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Skrzynia biegów -manualna lub  automatyczna.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Podać zastosowane rozwiązanie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Maksymalna wysokość całkowita pojazdu 3200 mm</w:t>
            </w:r>
          </w:p>
          <w:p w:rsidR="0036336A" w:rsidRDefault="0036336A">
            <w:pPr>
              <w:spacing w:before="20" w:after="20"/>
            </w:pPr>
            <w:r>
              <w:t>Maks. wysokość górnej krawędzi najwyższej półki w położeniu roboczym (po wysunięciu lub rozłożeniu) lub szuflady nie wyżej niż 1850 mm od poziomu terenu.</w:t>
            </w:r>
          </w:p>
          <w:p w:rsidR="0036336A" w:rsidRDefault="0036336A">
            <w:pPr>
              <w:spacing w:before="20" w:after="20"/>
            </w:pPr>
            <w:r>
              <w:t xml:space="preserve">Dostęp do wyżej położonego sprzętu ułatwiony przez zainstalowanie podestów roboczych, przy czym </w:t>
            </w:r>
            <w:r>
              <w:lastRenderedPageBreak/>
              <w:t>otwarcie lub wysunięcie podestów sygnalizowane w kabinie kierowcy. Podesty wyposażone w dodatkowe zamki zabezpieczające przed przypadkowym otwarciem w czasie jazdy.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lastRenderedPageBreak/>
              <w:t>Należy podać rzeczywiste parametry w odniesieniu do wymagań minimalnych.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Samochód uterenowiony (kategoria 2) z napędem 4x4 wyposażony w m.in.:</w:t>
            </w:r>
          </w:p>
          <w:p w:rsidR="0036336A" w:rsidRDefault="0036336A">
            <w:pPr>
              <w:spacing w:before="20" w:after="20"/>
            </w:pPr>
            <w:r>
              <w:t>- przekładnię rozdzielczą z przełożeniem terenowym i szosowym,</w:t>
            </w:r>
            <w:r>
              <w:br/>
              <w:t>- blokady mechanizmu różnicowego osi przedniej i tylnej,</w:t>
            </w:r>
          </w:p>
          <w:p w:rsidR="0036336A" w:rsidRDefault="0036336A">
            <w:pPr>
              <w:spacing w:before="20" w:after="20"/>
            </w:pPr>
            <w:r>
              <w:t>- możliwość odłączania/dołączania napędu osi przedniej.</w:t>
            </w:r>
          </w:p>
          <w:p w:rsidR="0036336A" w:rsidRDefault="0036336A">
            <w:pPr>
              <w:spacing w:before="20" w:after="20"/>
              <w:rPr>
                <w:rFonts w:ascii="Calibri" w:hAnsi="Calibri"/>
                <w:lang w:eastAsia="en-US"/>
              </w:rPr>
            </w:pPr>
            <w:r>
              <w:t xml:space="preserve"> Zawieszenie wzmocnione, powinno wytrzymywać stałe obciążenie masą całkowitą maksymalną bez uszkodzeń w zakładanych warunkach eksploatacji.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Należy opisać zaoferowane rozwiązanie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Kabina brygadowa, czterodrzwiowa, jednomodułowa, zapewniająca dostęp do silnika, 6- osobowa, w układzie miejsc 1+1+4 (siedzenia przodem do kierunku jazdy), kabina wyposażona m.in. w:</w:t>
            </w:r>
          </w:p>
          <w:p w:rsidR="0036336A" w:rsidRDefault="0036336A">
            <w:pPr>
              <w:spacing w:before="20" w:after="20"/>
            </w:pPr>
            <w:r>
              <w:t>- indywidualne oświetlenie nad siedzeniem dowódcy i załogi,</w:t>
            </w:r>
          </w:p>
          <w:p w:rsidR="0036336A" w:rsidRDefault="0036336A">
            <w:pPr>
              <w:spacing w:before="20" w:after="20"/>
            </w:pPr>
            <w:r>
              <w:t>- niezależny układ ogrzewania i wentylacji, umożliwiający ogrzewanie kabiny przy wyłączonym silniku,</w:t>
            </w:r>
          </w:p>
          <w:p w:rsidR="0036336A" w:rsidRDefault="0036336A">
            <w:pPr>
              <w:spacing w:before="20" w:after="20"/>
            </w:pPr>
            <w:r>
              <w:t>- fabryczny układ klimatyzacji,</w:t>
            </w:r>
          </w:p>
          <w:p w:rsidR="0036336A" w:rsidRDefault="0036336A">
            <w:pPr>
              <w:spacing w:before="20" w:after="20"/>
            </w:pPr>
            <w:r>
              <w:t>- wywietrznik dachowy w przedziale załogowym,</w:t>
            </w:r>
          </w:p>
          <w:p w:rsidR="0036336A" w:rsidRDefault="0036336A">
            <w:pPr>
              <w:spacing w:before="20" w:after="20"/>
            </w:pPr>
            <w:r>
              <w:t>- reflektor ręczny (szperacz) do oświetlenia numerów budynków,</w:t>
            </w:r>
          </w:p>
          <w:p w:rsidR="0036336A" w:rsidRDefault="0036336A">
            <w:pPr>
              <w:spacing w:before="20" w:after="20"/>
            </w:pPr>
            <w:r>
              <w:t xml:space="preserve">- reflektor </w:t>
            </w:r>
            <w:proofErr w:type="spellStart"/>
            <w:r>
              <w:t>pogorzeliskowy</w:t>
            </w:r>
            <w:proofErr w:type="spellEnd"/>
            <w:r>
              <w:t xml:space="preserve"> ze światłem roboczym o źródle światła 24V/35W na zewnątrz kabiny z możliwością mocowania z tyłu zabudowy,</w:t>
            </w:r>
          </w:p>
          <w:p w:rsidR="0036336A" w:rsidRDefault="003633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 elektrycznie sterowane szyby po stronie kierowcy i dowódcy</w:t>
            </w:r>
          </w:p>
          <w:p w:rsidR="0036336A" w:rsidRDefault="003633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elektrycznie sterowane lusterka po stronie kierowcy i dowódcy</w:t>
            </w:r>
          </w:p>
          <w:p w:rsidR="0036336A" w:rsidRDefault="003633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lusterka zewnętrzne, elektrycznie podgrzewane(główne i szerokokątne)</w:t>
            </w:r>
          </w:p>
          <w:p w:rsidR="0036336A" w:rsidRDefault="003633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lusterko </w:t>
            </w:r>
            <w:proofErr w:type="spellStart"/>
            <w:r>
              <w:rPr>
                <w:lang w:eastAsia="ar-SA"/>
              </w:rPr>
              <w:t>rampowe</w:t>
            </w:r>
            <w:proofErr w:type="spellEnd"/>
            <w:r>
              <w:rPr>
                <w:lang w:eastAsia="ar-SA"/>
              </w:rPr>
              <w:t xml:space="preserve"> - krawężnikowe z prawej strony</w:t>
            </w:r>
          </w:p>
          <w:p w:rsidR="0036336A" w:rsidRDefault="003633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lusterko </w:t>
            </w:r>
            <w:proofErr w:type="spellStart"/>
            <w:r>
              <w:rPr>
                <w:lang w:eastAsia="ar-SA"/>
              </w:rPr>
              <w:t>rampowe</w:t>
            </w:r>
            <w:proofErr w:type="spellEnd"/>
            <w:r>
              <w:rPr>
                <w:lang w:eastAsia="ar-SA"/>
              </w:rPr>
              <w:t xml:space="preserve"> - dojazdowe, przednie </w:t>
            </w:r>
          </w:p>
          <w:p w:rsidR="0036336A" w:rsidRDefault="003633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lampy przeciwmgielne z przodu pojazdu</w:t>
            </w:r>
          </w:p>
          <w:p w:rsidR="0036336A" w:rsidRDefault="003633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-zewnętrzna i wewnętrzna przysłona przeciwsłoneczna </w:t>
            </w:r>
          </w:p>
          <w:p w:rsidR="0036336A" w:rsidRDefault="0036336A">
            <w:pPr>
              <w:spacing w:before="20" w:after="20"/>
            </w:pPr>
            <w:r>
              <w:t>- radioodtwarzacz wraz z instalacją głośnikową,</w:t>
            </w:r>
          </w:p>
          <w:p w:rsidR="0036336A" w:rsidRDefault="0036336A">
            <w:pPr>
              <w:spacing w:before="20" w:after="20"/>
            </w:pPr>
            <w:r>
              <w:t>- sygnalizacja otwartych skrytek i podestów w kabinie kierowcy,</w:t>
            </w:r>
          </w:p>
          <w:p w:rsidR="0036336A" w:rsidRDefault="0036336A">
            <w:pPr>
              <w:spacing w:before="20" w:after="20"/>
            </w:pPr>
            <w:r>
              <w:t>- sygnalizacja wysunięcia masztu (może być tylko świetlna ale musi być bardzo widoczna),</w:t>
            </w:r>
          </w:p>
          <w:p w:rsidR="0036336A" w:rsidRDefault="0036336A">
            <w:pPr>
              <w:spacing w:before="20" w:after="20"/>
            </w:pPr>
            <w:r>
              <w:t>- manometr niskiego ciśnienia i wskaźnik włączenia autopompy oraz wskaźniki poziomu środków gaśniczych - wody i środka pianotwórczego,</w:t>
            </w:r>
          </w:p>
          <w:p w:rsidR="0036336A" w:rsidRDefault="0036336A">
            <w:pPr>
              <w:spacing w:before="20" w:after="20"/>
            </w:pPr>
            <w:r>
              <w:t>- manipulator sterowania sygnalizacją świetlną i dźwiękową,</w:t>
            </w:r>
          </w:p>
          <w:p w:rsidR="0036336A" w:rsidRDefault="0036336A">
            <w:pPr>
              <w:spacing w:before="20" w:after="20"/>
              <w:rPr>
                <w:color w:val="FF6600"/>
              </w:rPr>
            </w:pPr>
            <w:r>
              <w:t>- radiotelefony przenośne  VHF 136-174 MHz, moc 1-5 W, odstęp międzykanałowy 12,5 kHz, nie mniej niż 250 kanałów, wyposażony w moduł SELECT 5 z ładowarkami podłączonymi do instalacji elektrycznej samochodu – 2 szt.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3.6.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- wszystkie fotele wyposażone w bezwładnościowe pasy bezpieczeństwa,</w:t>
            </w:r>
          </w:p>
          <w:p w:rsidR="0036336A" w:rsidRDefault="0036336A">
            <w:pPr>
              <w:spacing w:before="20" w:after="20"/>
            </w:pPr>
            <w:r>
              <w:t>- siedzenia pokryte materiałem odpornym na zanieczyszczenia, odpornym na rozdarcie i ścieranie,</w:t>
            </w:r>
          </w:p>
          <w:p w:rsidR="0036336A" w:rsidRDefault="0036336A">
            <w:pPr>
              <w:spacing w:before="20" w:after="20"/>
            </w:pPr>
            <w:r>
              <w:t>- wszystkie fotele wyposażone w zagłówki,</w:t>
            </w:r>
          </w:p>
          <w:p w:rsidR="0036336A" w:rsidRDefault="0036336A">
            <w:pPr>
              <w:spacing w:before="20" w:after="20"/>
            </w:pPr>
            <w:r>
              <w:t xml:space="preserve">- fotel dla kierowcy z regulacją wysokości, odległości i </w:t>
            </w:r>
            <w:r>
              <w:lastRenderedPageBreak/>
              <w:t>pochylenia oparcia,</w:t>
            </w:r>
          </w:p>
          <w:p w:rsidR="0036336A" w:rsidRDefault="0036336A">
            <w:pPr>
              <w:spacing w:before="20" w:after="20"/>
            </w:pPr>
            <w:r>
              <w:t>- zamontowane uchwyty aparatów szt.4 w kabinie powinny być tak skonstruowane, aby umożliwiały mocowanie aparatów po</w:t>
            </w:r>
            <w:r>
              <w:softHyphen/>
              <w:t xml:space="preserve">wietrznych z butlą stalową 6l/30MPa oraz kompozytową 6,8(6,9)l/30Mpa; 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  <w:p w:rsidR="0036336A" w:rsidRDefault="0036336A">
            <w:pPr>
              <w:spacing w:before="20" w:after="20"/>
              <w:jc w:val="center"/>
            </w:pPr>
          </w:p>
          <w:p w:rsidR="0036336A" w:rsidRDefault="0036336A">
            <w:pPr>
              <w:spacing w:before="20" w:after="20"/>
              <w:jc w:val="center"/>
            </w:pPr>
          </w:p>
          <w:p w:rsidR="0036336A" w:rsidRDefault="0036336A">
            <w:pPr>
              <w:spacing w:before="20" w:after="20"/>
              <w:jc w:val="center"/>
            </w:pPr>
          </w:p>
          <w:p w:rsidR="0036336A" w:rsidRDefault="0036336A">
            <w:pPr>
              <w:spacing w:before="20" w:after="20"/>
              <w:jc w:val="center"/>
            </w:pPr>
          </w:p>
          <w:p w:rsidR="0036336A" w:rsidRDefault="0036336A">
            <w:pPr>
              <w:spacing w:before="20" w:after="20"/>
              <w:jc w:val="center"/>
            </w:pPr>
          </w:p>
          <w:p w:rsidR="0036336A" w:rsidRDefault="0036336A">
            <w:pPr>
              <w:spacing w:before="20" w:after="20"/>
              <w:jc w:val="center"/>
            </w:pPr>
          </w:p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3.7.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  <w:r>
              <w:t xml:space="preserve">Instalacja elektryczna jednoprzewodowa 24V, z biegunem ujemnym na masie i dwuprzewodowa w zabudowie z tworzywa sztucznego, </w:t>
            </w:r>
          </w:p>
          <w:p w:rsidR="0036336A" w:rsidRDefault="0036336A">
            <w:pPr>
              <w:spacing w:before="20" w:after="20"/>
            </w:pPr>
            <w:r>
              <w:t>-  moc alternatora i pojemność akumulatorów musi zapewniać pełne zapotrzebowanie na energię elektryczną przy jej maksymalnym obciążeniu (+ rezerwa 10%).</w:t>
            </w:r>
          </w:p>
          <w:p w:rsidR="0036336A" w:rsidRDefault="0036336A">
            <w:pPr>
              <w:spacing w:before="20" w:after="20"/>
            </w:pPr>
            <w:r>
              <w:t>-  przetwornica napięcia 24V / 12V.</w:t>
            </w:r>
          </w:p>
          <w:p w:rsidR="0036336A" w:rsidRDefault="0036336A">
            <w:pPr>
              <w:spacing w:before="20" w:after="20"/>
            </w:pPr>
          </w:p>
          <w:p w:rsidR="0036336A" w:rsidRDefault="0036336A">
            <w:pPr>
              <w:spacing w:before="20" w:after="20"/>
            </w:pPr>
            <w:r>
              <w:t xml:space="preserve">Lampy tylne pojazdu wbudowane w zabudowę pojazdu (montaż lamp nie może powodować zmniejszenia kąta zejścia pojazdu podanego w świadectwie). </w:t>
            </w:r>
          </w:p>
          <w:p w:rsidR="0036336A" w:rsidRDefault="0036336A">
            <w:pPr>
              <w:spacing w:before="20" w:after="20"/>
            </w:pPr>
            <w:r>
              <w:t xml:space="preserve">Nie dopuszcza się wykonania instalacji elektrycznej po zewnętrznym poszyciu pojazdu.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Instalacja wyposażona w główny wyłącznik prądu.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r>
              <w:t>Pojazd wyposażony w:</w:t>
            </w:r>
          </w:p>
          <w:p w:rsidR="0036336A" w:rsidRDefault="0036336A">
            <w:r>
              <w:t xml:space="preserve">1.  </w:t>
            </w:r>
            <w:proofErr w:type="spellStart"/>
            <w:r>
              <w:t>adaptywny</w:t>
            </w:r>
            <w:proofErr w:type="spellEnd"/>
            <w:r>
              <w:t>, bezobsługowy układ prostowniczy do ładowania akumulatorów z zewnętrznego źródła 230 V (w wykonaniu profesjonalnym), przystosowany do pracy z zamontowanymi akumulatorami o max. prądzie ładowania dostosowanym do pojemności akumulatorów (zaleca się prąd ładowania nie mniejszy niż 1/10 pojemności akumulatorów); stopień wykonania min. IP 44; oznakowanie CE</w:t>
            </w:r>
          </w:p>
          <w:p w:rsidR="0036336A" w:rsidRDefault="0036336A">
            <w:r>
              <w:t xml:space="preserve">2. gniazdo przyłączeniowe  po lewej stronie z kablem </w:t>
            </w:r>
            <w:r>
              <w:lastRenderedPageBreak/>
              <w:t xml:space="preserve">przyłączeniowym o długości min. 5m zakończonym wtyczką odłączane automatycznie po uruchomieniu pojazdu; </w:t>
            </w:r>
          </w:p>
          <w:p w:rsidR="0036336A" w:rsidRDefault="0036336A">
            <w:pPr>
              <w:spacing w:before="20" w:after="20"/>
            </w:pPr>
            <w:r>
              <w:t>3. w kabinie kierowcy świetlna i dźwiękowa sygnalizacja podłączenia do zewnętrznego źródła.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lastRenderedPageBreak/>
              <w:t>Podać typ, model i producenta urządzenia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3.10.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r>
              <w:t xml:space="preserve">W kabinie kierowcy zamontowany radiotelefon przewoźny na pasmo VHF posiadający min. 250 kanałów z wyświetlaczem min. 14 znakowym z wbudowanym modułem Selekt 5 i GPS, wyposażony w </w:t>
            </w:r>
            <w:proofErr w:type="spellStart"/>
            <w:r>
              <w:t>mikrofonogłośnik</w:t>
            </w:r>
            <w:proofErr w:type="spellEnd"/>
            <w:r>
              <w:t xml:space="preserve"> z zamontowanym dodatkowym głośnikiem zewnętrznym. Moc nadajnika – min. do 25W. Radiotelefon powinien być zaprogramowany na podstawie danych (obsady kanałowej) podanych w trakcie realizacji umowy przez zamawiającego.</w:t>
            </w:r>
          </w:p>
          <w:p w:rsidR="0036336A" w:rsidRDefault="0036336A">
            <w:pPr>
              <w:spacing w:before="20" w:after="20"/>
            </w:pPr>
            <w:r>
              <w:t>Samochód powinien być wyposażony w kompletną, dopasowaną na pasmo 149 MHz instalację antenową (antena ze sprężynką).</w:t>
            </w:r>
          </w:p>
          <w:p w:rsidR="0036336A" w:rsidRDefault="0036336A">
            <w:pPr>
              <w:spacing w:before="20" w:after="20"/>
            </w:pPr>
            <w:r>
              <w:t xml:space="preserve"> Nie dopuszcza się wykonania instalacji przyłączeniowej radiotelefonu po zewnętrznym poszyciu deski rozdzielczej.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Podać typ, model i producenta urządzenia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Pojazd wyposażony w sygnalizację świetlną i dźwiękową włączonego biegu wstecznego.</w:t>
            </w:r>
          </w:p>
          <w:p w:rsidR="0036336A" w:rsidRDefault="0036336A">
            <w:pPr>
              <w:spacing w:before="20" w:after="20"/>
            </w:pPr>
            <w:r>
              <w:t>Dopuszcza się światło cofania, jako sygnalizację świetlną.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Minimalny prześwit podwozia 250 mm.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Należy podać rzeczywiste parametry w odniesieniu do wymagań minimalnych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Kąt natarcia nie mniejszy niż 23°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Należy podać rzeczywiste parametry w odniesieniu do wymagań minimalnych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Kąt zejścia nie niniejszy niż 23°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Należy podać rzeczywiste parametry </w:t>
            </w:r>
            <w:r>
              <w:lastRenderedPageBreak/>
              <w:t xml:space="preserve">w odniesieniu do wymagań minimalnych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3.15.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Kolor:</w:t>
            </w:r>
          </w:p>
          <w:p w:rsidR="0036336A" w:rsidRDefault="0036336A">
            <w:pPr>
              <w:spacing w:before="20" w:after="20"/>
            </w:pPr>
            <w:r>
              <w:t>- elementy podwozia – czarne lub ciemnoszare,</w:t>
            </w:r>
          </w:p>
          <w:p w:rsidR="0036336A" w:rsidRDefault="0036336A">
            <w:pPr>
              <w:spacing w:before="20" w:after="20"/>
            </w:pPr>
            <w:r>
              <w:t>- błotniki przednie, tylne i zderzaki - białe,</w:t>
            </w:r>
          </w:p>
          <w:p w:rsidR="0036336A" w:rsidRDefault="0036336A">
            <w:pPr>
              <w:spacing w:before="20" w:after="20"/>
            </w:pPr>
            <w:r>
              <w:t>- kabina, zabudowa - RAL 3000,</w:t>
            </w:r>
          </w:p>
          <w:p w:rsidR="0036336A" w:rsidRDefault="0036336A">
            <w:pPr>
              <w:spacing w:before="20" w:after="20"/>
            </w:pPr>
            <w:r>
              <w:t>- żaluzje – kolor srebrny.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Najmniejsza obrysowa średnica zawracania nie więcej niż 18 m.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Należy podać rzeczywiste parametry w odniesieniu do wymagań minimalnych.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Maksymalna prędkość na najwyższym biegu nie mniejsza niż 90 km/h.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Należy podać rzeczywiste parametry w odniesieniu do wymagań minimalnych.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Rezerwa masy min. 5 %.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Należy podać rzeczywiste parametry w odniesieniu do wymagań minimalnych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Instalacja pneumatyczna pojazdu zapewniająca możliwość wyjazdu w ciągu 60 s, od chwili uruchomienia silnika samochodu, równocześnie musi być zapewnione prawidłowe funkcjonowanie ha</w:t>
            </w:r>
            <w:r>
              <w:softHyphen/>
              <w:t>mulców.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Wylot spalin nie może być skierowany na stanowisko obsługi poszczególnych urządzeń pojazdu (kierunek umieszczenia wylotu spalin ustalony na etapie produkcji).</w:t>
            </w:r>
          </w:p>
          <w:p w:rsidR="0036336A" w:rsidRDefault="0036336A">
            <w:pPr>
              <w:spacing w:before="20" w:after="20"/>
            </w:pPr>
            <w:r>
              <w:t xml:space="preserve">Pobór powietrza wyprowadzony w sposób zabezpieczający przed zassaniem gorących produktów </w:t>
            </w:r>
            <w:proofErr w:type="spellStart"/>
            <w:r>
              <w:t>pogorzeliskowych</w:t>
            </w:r>
            <w:proofErr w:type="spellEnd"/>
            <w:r>
              <w:t>.</w:t>
            </w:r>
          </w:p>
          <w:p w:rsidR="0036336A" w:rsidRDefault="0036336A">
            <w:pPr>
              <w:spacing w:before="20" w:after="20"/>
            </w:pPr>
            <w:r>
              <w:t>Wentylator układu chłodzenia zabezpieczony osłoną chroniącą przed uszkodzeniem.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Wszelkie funkcje użytkowe wszystkich układów i </w:t>
            </w:r>
            <w:r>
              <w:lastRenderedPageBreak/>
              <w:t>urządzeń pojazdu muszą zachować swoje właściwości pracy w temperaturach od - 25°C do + 50°C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lastRenderedPageBreak/>
              <w:t xml:space="preserve">Nie dotyczy układu selektywnej </w:t>
            </w:r>
            <w:r>
              <w:lastRenderedPageBreak/>
              <w:t>katalitycznej redukcji spalin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3.22.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Podstawowa obsługa silnika możliwa bez podnoszenia kabiny.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Pojemność zbiornika paliwa powinna zapewniać przejazd min 300 km lub 4 godz. pracy autopompy.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Silnik pojazdu powinien być przystosowany do ciągłej pracy, bez uzupełniania cieczy chłodzącej, oleju oraz przekraczania dopuszczalnych parametrów pracy (np. temperatury) w czasie po</w:t>
            </w:r>
            <w:r>
              <w:softHyphen/>
              <w:t>stoju min. 4 godz.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Ogumienie, z bieżnikiem dostosowanym do poruszania się po szosie w każdych warunkach atmosferycznych jak również w warunkach terenowych. </w:t>
            </w:r>
          </w:p>
          <w:p w:rsidR="0036336A" w:rsidRDefault="0036336A">
            <w:pPr>
              <w:spacing w:before="20" w:after="20"/>
            </w:pPr>
            <w:r>
              <w:t>Pełno wymiarowe koło zapasowe do stałego przewożenia na pojeździe. Wyklucza się przewożenie koła na dachu.</w:t>
            </w:r>
          </w:p>
          <w:p w:rsidR="0036336A" w:rsidRDefault="0036336A">
            <w:pPr>
              <w:spacing w:before="20" w:after="20"/>
            </w:pPr>
            <w:r>
              <w:t>Klucz do kół ze „wspomaganiem" (z wewnętrzną przekładnią planetarną).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  <w:r>
              <w:t xml:space="preserve">Pojazd wyposażony w zaczep holowniczy do holowania przyczep o </w:t>
            </w:r>
            <w:proofErr w:type="spellStart"/>
            <w:r>
              <w:t>dop</w:t>
            </w:r>
            <w:proofErr w:type="spellEnd"/>
            <w:r>
              <w:t xml:space="preserve">. masie całkowitej min. 10 t. (zaczep </w:t>
            </w:r>
            <w:proofErr w:type="spellStart"/>
            <w:r>
              <w:t>paszczowy</w:t>
            </w:r>
            <w:proofErr w:type="spellEnd"/>
            <w:r>
              <w:t xml:space="preserve"> ze sworzniem). Zaczep posiada homologację lub certyfikat dopuszczenia.</w:t>
            </w:r>
          </w:p>
          <w:p w:rsidR="0036336A" w:rsidRDefault="0036336A">
            <w:pPr>
              <w:spacing w:before="20" w:after="20"/>
            </w:pPr>
            <w:r>
              <w:t>Pojazd wyposażony w:</w:t>
            </w:r>
          </w:p>
          <w:p w:rsidR="0036336A" w:rsidRDefault="0036336A">
            <w:pPr>
              <w:spacing w:before="20" w:after="20"/>
            </w:pPr>
            <w:r>
              <w:t>- zaczepy holownicze z przodu i z tyłu umożliwiające odholowanie,</w:t>
            </w:r>
          </w:p>
          <w:p w:rsidR="0036336A" w:rsidRDefault="0036336A">
            <w:pPr>
              <w:spacing w:before="20" w:after="20"/>
              <w:rPr>
                <w:b/>
              </w:rPr>
            </w:pPr>
            <w:r>
              <w:t>-  hol sztywny,</w:t>
            </w:r>
          </w:p>
          <w:p w:rsidR="0036336A" w:rsidRDefault="0036336A">
            <w:pPr>
              <w:spacing w:before="20" w:after="20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gniazda 24V ( gniazdo 7-pin typ N zgodne z DIN/ISO 1185, gniazdo 7-pin typ S zgodne z DIN/ISO 3731)</w:t>
            </w:r>
          </w:p>
          <w:p w:rsidR="0036336A" w:rsidRDefault="0036336A">
            <w:pPr>
              <w:spacing w:before="20" w:after="20"/>
            </w:pPr>
          </w:p>
          <w:p w:rsidR="0036336A" w:rsidRDefault="0036336A">
            <w:pPr>
              <w:spacing w:before="20" w:after="20"/>
            </w:pPr>
            <w:r>
              <w:lastRenderedPageBreak/>
              <w:t>Opcjonalnie dopuszcza się zastosowanie gniazda 15 pin zgodne z DIN/ISO 12098 i adapter” 24 V, 1 wtyczka 15-pinowa (ISO 12098) 1 gniazdo 7-pinowe "N" (DIN/ISO 1185) 1 gniazdo 7-pinowe "S" (DIN/ISO 3731)”</w:t>
            </w:r>
          </w:p>
          <w:p w:rsidR="0036336A" w:rsidRDefault="0036336A">
            <w:pPr>
              <w:pStyle w:val="Nagwek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Pojazd wyposażony dodatkowo w gniazdo elektryczne 7-pin typ N zgodne z DIN/ISO 1724.</w:t>
            </w:r>
          </w:p>
          <w:p w:rsidR="0036336A" w:rsidRDefault="0036336A">
            <w:pPr>
              <w:spacing w:before="20" w:after="20"/>
              <w:rPr>
                <w:i/>
              </w:rPr>
            </w:pPr>
            <w:r>
              <w:rPr>
                <w:i/>
              </w:rPr>
              <w:t>W przypadku wyżej przywołanych norm dopuszcza się normy równoważne.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3.27.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Przystawka odbioru mocy do zasilania urządzeń zewnętrznych w wersji typowej dla pojazdów strażackich opcji o podwyższonych parametrach, (zastosowana przystawka umożliwia pracę zasilanych przez nią urządzeń również podczas jazdy samochodu z prędkością do min.8 km/h)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Pneumatyczny układ hamulcowy  z hamulcami na wszystkich osiach.</w:t>
            </w:r>
          </w:p>
          <w:p w:rsidR="0036336A" w:rsidRDefault="0036336A">
            <w:pPr>
              <w:spacing w:before="20" w:after="20"/>
            </w:pPr>
            <w:r>
              <w:t>Pojazd wyposażony w hamulec górski (klapowy).</w:t>
            </w:r>
          </w:p>
          <w:p w:rsidR="0036336A" w:rsidRDefault="0036336A">
            <w:pPr>
              <w:spacing w:before="20" w:after="20"/>
            </w:pPr>
            <w:r>
              <w:t xml:space="preserve">Układ hamulcowy pojazdu wyposażony w układ ABS lub równoważny (odłączany i załączany automatycznie).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Lusterka zewnętrzne elektrycznie podgrzewane i regulowane.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3.30.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Wszystkie otwierane szyby pojazdu wyposażone w elektryczny układ podnoszenia i opuszczania.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IV.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ZABUDOWA POŻARNICZA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Konstrukcja zabudowy </w:t>
            </w:r>
            <w:r>
              <w:rPr>
                <w:spacing w:val="-2"/>
              </w:rPr>
              <w:t>wykonana z materiałów kompozytowych</w:t>
            </w:r>
            <w:r>
              <w:t>.</w:t>
            </w:r>
          </w:p>
          <w:p w:rsidR="0036336A" w:rsidRDefault="0036336A">
            <w:pPr>
              <w:autoSpaceDE w:val="0"/>
              <w:autoSpaceDN w:val="0"/>
              <w:adjustRightInd w:val="0"/>
            </w:pPr>
            <w:r>
              <w:t xml:space="preserve">Wewnętrzne poszycia skrytek wyłożone anodowaną blachą aluminiową. Podłoga skrytek wyłożona gładką </w:t>
            </w:r>
            <w:r>
              <w:lastRenderedPageBreak/>
              <w:t>blachą kwasoodporną bez progu, ze spadkiem umożliwiającym odprowadzenie wody na zewnątrz.</w:t>
            </w:r>
          </w:p>
          <w:p w:rsidR="0036336A" w:rsidRDefault="0036336A">
            <w:pPr>
              <w:spacing w:before="20" w:after="20"/>
            </w:pPr>
            <w:r>
              <w:t>Zabudowa powinna umożliwiać ergonomiczne rozmieszczenie sprzętu z możliwością rozmieszczenia grupowego oraz możliwością regulacji położenia półek (wysokości) na prowadnicach.</w:t>
            </w:r>
          </w:p>
          <w:p w:rsidR="0036336A" w:rsidRDefault="0036336A">
            <w:pPr>
              <w:spacing w:before="20" w:after="20"/>
            </w:pPr>
            <w:r>
              <w:t>Wykonanie zabudowy – bez ostrych krawędzi, starannie wykończone i zabezpieczone.</w:t>
            </w:r>
          </w:p>
          <w:p w:rsidR="0036336A" w:rsidRDefault="0036336A">
            <w:pPr>
              <w:spacing w:before="20" w:after="20"/>
            </w:pPr>
            <w:r>
              <w:t xml:space="preserve">Pomiędzy kabiną a zabudową wykonana osłona maskująca. 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lastRenderedPageBreak/>
              <w:t>Typ zabudowy potwierdzony w świadectwie dopuszczenia dla samochodu (przy odbiorze pojazdu)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Dach zabudowy w formie podestu roboczego w wykonaniu antypoślizgowym. Na dachu zamontowane skrzynie na sprzęt z materiałów nierdzewnych oraz uchwyty na sprzęt. Powierzchnia dachu oświetlona (załączenie oświetlenia przy rozłożeniu drabiny lub inne inteligentne rozwiązanie).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Drabina do wejścia na dach z tyłu pojazdu wykonana z materiałów nierdzewnych.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Skrytki na sprzęt i wyposażenie zamykane ża</w:t>
            </w:r>
            <w:r>
              <w:softHyphen/>
              <w:t>luzjami wodo- i pyłoszczelnymi wspomaganymi systemem sprężynowym wykonane z materiałów odpornych na korozję wyposażone w uchwyty na całej szerokości umożliwiające jednocześnie otwieranie oraz zamki za</w:t>
            </w:r>
            <w:r>
              <w:softHyphen/>
              <w:t>mykane na klucz, jeden klucz powinien paso</w:t>
            </w:r>
            <w:r>
              <w:softHyphen/>
              <w:t>wać do wszystkich zamków. W kabinie zainstalowana sygnali</w:t>
            </w:r>
            <w:r>
              <w:softHyphen/>
              <w:t>zacja otwarcia skrytek.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Skrytki na sprzęt i przedział autopompy muszą być wyposażone w oświetlenie wykonane w technologii LED włączane automatycznie po otwarciu drzwi skrytki. Jeżeli skrytka jest dzielona przegrodami każda część musi posiadać osobne oświetlenie.</w:t>
            </w:r>
          </w:p>
          <w:p w:rsidR="0036336A" w:rsidRDefault="0036336A">
            <w:pPr>
              <w:spacing w:before="20" w:after="20"/>
            </w:pPr>
            <w:r>
              <w:lastRenderedPageBreak/>
              <w:t>Sprzęt rozmieszczony grupowo w zależności od przeznaczenia z zachowaniem ergonomii.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4.6.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 Pojazd powinien posiadać oświetlenie pola pracy, wykonane w technologii LED, wokół samochodu zapewniające oświetlenie w warunkach słabej widoczności min. 5 luksów w odległości 1 m od pojazdu na poziomie podłoża w warunkach słabej widoczności. Uruchamiane w kabinie kierowcy i w przedziale autopompy.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Szuflady i wysuwane tace muszą się automatycznie blokować w pozycji zamkniętej i całkowicie otwartej oraz posiadać zabezpieczenie przed całkowitym wyciągnięciem (wypadnięcie z prowadnic).</w:t>
            </w:r>
          </w:p>
          <w:p w:rsidR="0036336A" w:rsidRDefault="0036336A">
            <w:pPr>
              <w:spacing w:before="20" w:after="20"/>
            </w:pPr>
            <w:r>
              <w:t>Wymaga się zabudowania min. 1 szuflady po lewej stronie pojazdu.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Szuflady i tace wystające w pozycji otwartej powyżej 250 mm poza obrys pojazdu muszą posiadać oznakowanie ostrzegawcze.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Uchwyty, klamki wszystkich urządzeń samochodu, drzwi żaluzjowych, szuflad, tac, muszą być tak skonstruowane, aby umożliwiały ich obsługę w rękawicach.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Konstrukcja skrytek zapewniająca odprowadzenie wody z ich wnętrza oraz wentylację.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Powierzchnie platform, podestu roboczego i podłogi kabiny w wykonaniu antypoślizgowym (elementy narażone na działanie opadów atmosferycznych pokryte warstwą materiału antypoślizgowego).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Zbiornik wody o pojemności min. 3.5 m3 (+/-2%), wykonany z materiału kompozytowego, zbiornik musi być wyposażony w oprzyrządowanie umożliwiające </w:t>
            </w:r>
            <w:r>
              <w:lastRenderedPageBreak/>
              <w:t xml:space="preserve">jego bezpieczną eksploatację, z układem zabezpieczającym przed wypływem wody w czasie jazdy. Zbiornik powinien posiadać właz rewizyjny. </w:t>
            </w:r>
          </w:p>
          <w:p w:rsidR="0036336A" w:rsidRDefault="0036336A">
            <w:pPr>
              <w:spacing w:before="20" w:after="20"/>
            </w:pPr>
            <w:r>
              <w:t xml:space="preserve">Nadciśnienie testowe zbiornika 20 </w:t>
            </w:r>
            <w:proofErr w:type="spellStart"/>
            <w:r>
              <w:t>kPa</w:t>
            </w:r>
            <w:proofErr w:type="spellEnd"/>
            <w:r>
              <w:t>.</w:t>
            </w:r>
          </w:p>
          <w:p w:rsidR="0036336A" w:rsidRDefault="0036336A">
            <w:pPr>
              <w:spacing w:before="20" w:after="20"/>
            </w:pPr>
            <w:r>
              <w:t>Układ napełniania zbiornika wody musi być wyposażony w automatyczny układ zabezpieczający przed przepełnieniem zbiornika z możliwością przełączenia na pracę ręczną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  <w:r>
              <w:lastRenderedPageBreak/>
              <w:t xml:space="preserve">Należy podać rzeczywiste parametry w odniesieniu do wymagań minimalnych oraz określić sposób </w:t>
            </w:r>
            <w:r>
              <w:lastRenderedPageBreak/>
              <w:t>przeprowadzenia badań</w:t>
            </w:r>
          </w:p>
          <w:p w:rsidR="0036336A" w:rsidRDefault="0036336A">
            <w:pPr>
              <w:spacing w:before="20" w:after="20"/>
              <w:jc w:val="center"/>
            </w:pPr>
          </w:p>
          <w:p w:rsidR="0036336A" w:rsidRDefault="0036336A">
            <w:pPr>
              <w:spacing w:before="20" w:after="20"/>
            </w:pPr>
            <w:r>
              <w:t>Parametry potwierdzone w świadectwie dopuszczenia (przy odbiorze pojazdu)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4.13.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Zbiornik środka pianotwórczego o pojemności min. 10 % pojemności zbiornika wody i nadciśnieniu testowym 20 </w:t>
            </w:r>
            <w:proofErr w:type="spellStart"/>
            <w:r>
              <w:t>kPa</w:t>
            </w:r>
            <w:proofErr w:type="spellEnd"/>
            <w:r>
              <w:t>,</w:t>
            </w:r>
          </w:p>
          <w:p w:rsidR="0036336A" w:rsidRDefault="0036336A">
            <w:pPr>
              <w:spacing w:before="20" w:after="20"/>
            </w:pPr>
            <w:r>
              <w:t>- wykonany z materiału kompozytowego, odpornego na działanie dopuszczonych do stosowania środków pianotwórczych i modyfikatorów,</w:t>
            </w:r>
          </w:p>
          <w:p w:rsidR="0036336A" w:rsidRDefault="0036336A">
            <w:pPr>
              <w:spacing w:before="20" w:after="20"/>
            </w:pPr>
            <w:r>
              <w:t>- zbiornik musi być wyposażony w oprzyrządowanie zapewniające jego bezpieczną eksploatację,</w:t>
            </w:r>
          </w:p>
          <w:p w:rsidR="0036336A" w:rsidRDefault="0036336A">
            <w:pPr>
              <w:spacing w:before="20" w:after="20"/>
            </w:pPr>
            <w:r>
              <w:t>- napełnianie zbiornika środkiem pianotwórczym powinno być możliwe z poziomu terenu i z dachu pojazdu.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  <w:r>
              <w:t>Należy podać rzeczywiste parametry w odniesieniu do wymagań minimalnych oraz określić sposób przeprowadzenia badań</w:t>
            </w:r>
          </w:p>
          <w:p w:rsidR="0036336A" w:rsidRDefault="0036336A">
            <w:pPr>
              <w:spacing w:before="20" w:after="20"/>
            </w:pPr>
          </w:p>
          <w:p w:rsidR="0036336A" w:rsidRDefault="0036336A">
            <w:pPr>
              <w:spacing w:before="20" w:after="20"/>
            </w:pPr>
          </w:p>
          <w:p w:rsidR="0036336A" w:rsidRDefault="0036336A">
            <w:pPr>
              <w:spacing w:before="20" w:after="20"/>
            </w:pPr>
            <w:r>
              <w:t>Parametry potwierdzone w świadectwie dopuszczenia (przy odbiorze pojazdu)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Autopompa zlokalizowana w obudowanym przedziale zamykanym drzwiami żaluzjowymi.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Autopompa dwuzakresowa o wydajności min. 2500 l/min przy ciśnieniu 0.8 </w:t>
            </w:r>
            <w:proofErr w:type="spellStart"/>
            <w:r>
              <w:t>MPa</w:t>
            </w:r>
            <w:proofErr w:type="spellEnd"/>
            <w:r>
              <w:t xml:space="preserve"> i głębokości ssania 1.5 m oraz min. 400 l/min. przy ciśnieniu 4 </w:t>
            </w:r>
            <w:proofErr w:type="spellStart"/>
            <w:r>
              <w:t>MPa</w:t>
            </w:r>
            <w:proofErr w:type="spellEnd"/>
            <w:r>
              <w:t>.</w:t>
            </w:r>
          </w:p>
          <w:p w:rsidR="0036336A" w:rsidRDefault="0036336A">
            <w:pPr>
              <w:spacing w:before="20" w:after="20"/>
            </w:pPr>
            <w:r>
              <w:t>Autopompa musi umożliwiać jednoczesne podawanie wody ze stopnia niskiego i wysokiego ciśnienia.</w:t>
            </w:r>
          </w:p>
          <w:p w:rsidR="0036336A" w:rsidRDefault="0036336A">
            <w:pPr>
              <w:spacing w:before="20" w:after="20"/>
            </w:pPr>
            <w:r>
              <w:t>Wykonanie autopompy zapewniające jej działanie niezależnie od temperatury cieczy w układzie chłodzenia.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Podać typ i producenta. Należy podać rzeczywiste parametry w odniesieniu do wymagań minimalnych oraz dołączyć wykresy charakterystyki pracy urządzenia dla stopnia niskiego i wysokiego ciśnienia </w:t>
            </w:r>
          </w:p>
          <w:p w:rsidR="0036336A" w:rsidRDefault="0036336A">
            <w:pPr>
              <w:spacing w:before="20" w:after="20"/>
            </w:pPr>
            <w:r>
              <w:t xml:space="preserve">(z uwzględnieniem wydajności pompy w zależności od głębokości ssania (dla stopnia niskiego ciśnienia), ciśnienia i mocy (lub obrotów </w:t>
            </w:r>
            <w:r>
              <w:lastRenderedPageBreak/>
              <w:t>silnika).</w:t>
            </w:r>
          </w:p>
          <w:p w:rsidR="0036336A" w:rsidRDefault="0036336A">
            <w:pPr>
              <w:spacing w:before="20" w:after="20"/>
            </w:pPr>
            <w:r>
              <w:t xml:space="preserve">Przy odbiorze dla autopompy wymagane świadectwo dopuszczenia (dla autopompy lub informacja o zamontowanej autopompie w świadectwie dopuszczenia wydanym dla samochodu).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4.16.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Układ wodno-pianowy zabudowany w taki sposób aby, parametry autopompy przy zasilaniu ze zbiornika samochodu były nie mniejsze niż przy zasilaniu ze zbiornika zewnętrznego dla głębokości ssania 1,5 m.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rPr>
                <w:b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Samochód musi być wyposażony w jedną wysokociśnieniową linię szybkiego natarcia o długości węża min. 60 m na zwijadle, zakończoną prądownicą wodno- pianową.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Linia szybkiego natarcia musi umożliwiać podawanie wody lub piany bez względu na stopień rozwinięcia węża,</w:t>
            </w:r>
          </w:p>
          <w:p w:rsidR="0036336A" w:rsidRDefault="0036336A">
            <w:pPr>
              <w:spacing w:before="20" w:after="20"/>
            </w:pPr>
            <w:r>
              <w:t xml:space="preserve">Zwijadło wyposażone w hamulec bębna, napęd elektryczny oraz korbę umożliwiającą zwijanie ręczne. </w:t>
            </w:r>
          </w:p>
          <w:p w:rsidR="0036336A" w:rsidRDefault="0036336A">
            <w:pPr>
              <w:spacing w:before="20" w:after="20"/>
            </w:pPr>
            <w:r>
              <w:t xml:space="preserve">Linia zakończona prądownicą pistoletową wysokociśnieniowa wodno-pianowa. </w:t>
            </w:r>
          </w:p>
          <w:p w:rsidR="0036336A" w:rsidRDefault="0036336A">
            <w:pPr>
              <w:spacing w:before="20" w:after="20"/>
            </w:pPr>
            <w:r>
              <w:t>Do prądownicy należy dołączyć nasadkę pianową.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  <w:r>
              <w:t>Należy podać typ, model i producenta prądownicy oraz dołączyć jej kartę katalogową.</w:t>
            </w:r>
          </w:p>
          <w:p w:rsidR="0036336A" w:rsidRDefault="0036336A">
            <w:pPr>
              <w:spacing w:before="20" w:after="20"/>
            </w:pPr>
          </w:p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Autopompa musi umożliwiać podanie wody i wodnego roztworu środka pianotwórczego do min.</w:t>
            </w:r>
          </w:p>
          <w:p w:rsidR="0036336A" w:rsidRDefault="0036336A">
            <w:pPr>
              <w:spacing w:before="20" w:after="20"/>
            </w:pPr>
            <w:r>
              <w:t xml:space="preserve">- min. 2 nasad tłocznych wielkości 75 umiejscowionych w tylnej części po obu stronach pojazdu, </w:t>
            </w:r>
          </w:p>
          <w:p w:rsidR="0036336A" w:rsidRDefault="0036336A">
            <w:pPr>
              <w:spacing w:before="20" w:after="20"/>
            </w:pPr>
            <w:r>
              <w:t xml:space="preserve">- wysokociśnieniowej linii szybkiego natarcia </w:t>
            </w:r>
          </w:p>
          <w:p w:rsidR="0036336A" w:rsidRDefault="0036336A">
            <w:pPr>
              <w:spacing w:before="20" w:after="20"/>
            </w:pPr>
            <w:r>
              <w:t>- działka wodno-pianowego na dachu pojazdu,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Autopompa musi umożliwiać podanie wody do </w:t>
            </w:r>
            <w:r>
              <w:lastRenderedPageBreak/>
              <w:t>zbiornika samochodu.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4.21.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Autopompa musi być wyposażona w urządzenie odpowietrzające umożliwiające zassanie wody z głębokości 1,5 m w czasie do 30 s, a z głębokości 7,5 m w czasie do 60 s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Podać rzeczywiste parametry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W przedziale autopompy muszą znajdować się co najmniej następujące urządzenia kontrolno- sterownicze pracy pompy:</w:t>
            </w:r>
          </w:p>
          <w:p w:rsidR="0036336A" w:rsidRDefault="0036336A">
            <w:pPr>
              <w:spacing w:before="20" w:after="20"/>
            </w:pPr>
            <w:r>
              <w:t>- manowakuometr,</w:t>
            </w:r>
          </w:p>
          <w:p w:rsidR="0036336A" w:rsidRDefault="0036336A">
            <w:pPr>
              <w:spacing w:before="20" w:after="20"/>
            </w:pPr>
            <w:r>
              <w:t>- manometr niskiego ciśnienia,</w:t>
            </w:r>
          </w:p>
          <w:p w:rsidR="0036336A" w:rsidRDefault="0036336A">
            <w:pPr>
              <w:spacing w:before="20" w:after="20"/>
            </w:pPr>
            <w:r>
              <w:t>- manometr wysokiego ciśnienia,</w:t>
            </w:r>
          </w:p>
          <w:p w:rsidR="0036336A" w:rsidRDefault="0036336A">
            <w:pPr>
              <w:spacing w:before="20" w:after="20"/>
            </w:pPr>
            <w:r>
              <w:t>- wskaźnik poziomu wody w zbiorniku samochodu,</w:t>
            </w:r>
          </w:p>
          <w:p w:rsidR="0036336A" w:rsidRDefault="0036336A">
            <w:pPr>
              <w:spacing w:before="20" w:after="20"/>
            </w:pPr>
            <w:r>
              <w:t>- wskaźnik poziomu środka pianotwórczego w zbiorniku,</w:t>
            </w:r>
          </w:p>
          <w:p w:rsidR="0036336A" w:rsidRDefault="0036336A">
            <w:pPr>
              <w:spacing w:before="20" w:after="20"/>
            </w:pPr>
            <w:r>
              <w:t>- miernik prędkości obrotowej wału pompy,</w:t>
            </w:r>
          </w:p>
          <w:p w:rsidR="0036336A" w:rsidRDefault="0036336A">
            <w:pPr>
              <w:spacing w:before="20" w:after="20"/>
            </w:pPr>
            <w:r>
              <w:t>- regulator prędkości obrotowej silnika pojazdu,</w:t>
            </w:r>
          </w:p>
          <w:p w:rsidR="0036336A" w:rsidRDefault="0036336A">
            <w:pPr>
              <w:spacing w:before="20" w:after="20"/>
            </w:pPr>
            <w:r>
              <w:t>- wyłącznik silnika pojazdu,</w:t>
            </w:r>
          </w:p>
          <w:p w:rsidR="0036336A" w:rsidRDefault="0036336A">
            <w:pPr>
              <w:spacing w:before="20" w:after="20"/>
            </w:pPr>
            <w:r>
              <w:t>- licznik motogodzin pracy autopompy,</w:t>
            </w:r>
          </w:p>
          <w:p w:rsidR="0036336A" w:rsidRDefault="0036336A">
            <w:pPr>
              <w:spacing w:before="20" w:after="20"/>
            </w:pPr>
            <w:r>
              <w:t>- kontrolka ciśnienia oleju i temperatury cieczy chłodzącej silnika.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Zbiornik wody musi być wyposażony w min. 2 nasady 75 (po obu stronach pojazdu) z zaworem kulowym do napełniania z hydrantu (wlot do napełniania powinien mieć konstrukcję zabezpieczającą przed swobodnym wypływem wody ze zbiornika tym wylotem) oraz automatyczny zawór zabezpieczający przed przepełnieniem zbiornika z możliwością przełączenia na pracę ręczną. Dostęp do nasad napełniających umożliwiający swobodne manewrowanie kluczem do łączników.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  <w:r>
              <w:t xml:space="preserve">Autopompa wraz z układem wodno- pianowym </w:t>
            </w:r>
            <w:r>
              <w:lastRenderedPageBreak/>
              <w:t>wyposażona w automatyczny dozownik środka pianotwórczego umożliwiający uzyskanie stężeń w zakresie min. 3%, 6%, dostosowany do wydajności autopompy (tzn. zapewniający uzyskanie wymaganych stężeń w pełnym zakresie wydajności układu wodno-pianowego).</w:t>
            </w:r>
          </w:p>
          <w:p w:rsidR="0036336A" w:rsidRDefault="0036336A">
            <w:pPr>
              <w:spacing w:before="20" w:after="20"/>
            </w:pPr>
          </w:p>
          <w:p w:rsidR="0036336A" w:rsidRDefault="0036336A">
            <w:pPr>
              <w:jc w:val="both"/>
            </w:pPr>
            <w:r>
              <w:t>Wymagane jest zastosowanie automatycznego dozownika umożliwiającego uzyskanie stałej wartości stężenia niezależnego od wydajności układu wodno-pianowego, bez konieczności zmiany nastaw dozownika (w szczególności ręcznych) w zależności od zmian wydajności układu (tj. zmiana ustawień dozownika występuje automatycznie podczas zmiany parametrów pracy układu wodno-pianowego, w tym natężenia przepływu).</w:t>
            </w:r>
          </w:p>
          <w:p w:rsidR="0036336A" w:rsidRDefault="0036336A">
            <w:pPr>
              <w:spacing w:before="20" w:after="20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lastRenderedPageBreak/>
              <w:t xml:space="preserve">Podać typ, model i producenta </w:t>
            </w:r>
            <w:r>
              <w:lastRenderedPageBreak/>
              <w:t xml:space="preserve">urządzenia. Dołączyć kartę katalogową urządzenia. </w:t>
            </w:r>
          </w:p>
          <w:p w:rsidR="0036336A" w:rsidRDefault="0036336A">
            <w:pPr>
              <w:spacing w:before="20" w:after="20"/>
            </w:pPr>
            <w:r>
              <w:t>Przy odbiorze wymagane świadectwo dopuszczenia dla automatycznego dozownika środka pianotwórczego (dla samego dozownika lub informacja o zamontowanym dozowniku w świadectwie dopuszczenia wydanym dla samochodu lub raporcie z badań).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4.25.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Wszystkie elementy układu wodno-pianowego i układu neutralizacji muszą być odporne na korozję i działanie dopuszczonych do stosowania środków pianotwórczych i modyfikatorów. Wszystkie uszczelki nasad wykonane z silikonu.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Konstrukcja układu wodno-pianowego powinna umożliwić jego całkowite odwodnienie przy użyciu co najwyżej dwóch zaworów. Opróżnianie zbiornika wodnego również poprzez wolny wylew.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Przedział autopompy musi być zabudowany i wyposażony w system ogrzewania tego samego producenta jak urządzenie w kabinie kierowcy, skutecznie zabezpieczający układ wodno- pianowy przed zama</w:t>
            </w:r>
            <w:r>
              <w:softHyphen/>
              <w:t xml:space="preserve">rzaniem w temperaturze do -25°C, </w:t>
            </w:r>
            <w:r>
              <w:lastRenderedPageBreak/>
              <w:t>działający niezależnie od pracy silnika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4.28.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Na wlocie ssawnym (110) pompy musi być zamontowany element zabezpieczający przed przedostaniem się do pompy zanieczyszczeń stałych zarówno przy ssaniu ze zbiornika zewnętrznego jak i dla zbiornika własnego pojazdu, gwarantujący bezpieczną eksploatację autopompy.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after="200"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Maszt oświetleniowy o wysokości min. 5 m, mierzony od podłoża na którym stoi pojazd do oprawy ustawionych po</w:t>
            </w:r>
            <w:r>
              <w:softHyphen/>
              <w:t>ziomo reflektorów, z możliwością regulacji obrotu o 355</w:t>
            </w:r>
            <w:r>
              <w:rPr>
                <w:vertAlign w:val="superscript"/>
              </w:rPr>
              <w:t>o</w:t>
            </w:r>
            <w:r>
              <w:t xml:space="preserve"> i pochylania źródeł światła, zamontowany na stałe w samochodzie (w zabudowie lub mię</w:t>
            </w:r>
            <w:r>
              <w:softHyphen/>
              <w:t xml:space="preserve">dzy zabudową, a kabiną), maszt  oświetleniowy wysuwany, pneumatyczny z min. czterema </w:t>
            </w:r>
            <w:proofErr w:type="spellStart"/>
            <w:r>
              <w:t>najaśnicami</w:t>
            </w:r>
            <w:proofErr w:type="spellEnd"/>
            <w:r>
              <w:t xml:space="preserve"> o łącznej mocy min. 2000W (dla lam halogenowych) lub zapewniających łączną wielkość strumienia świetlnego. 20000lm (dla </w:t>
            </w:r>
            <w:proofErr w:type="spellStart"/>
            <w:r>
              <w:t>najaśnic</w:t>
            </w:r>
            <w:proofErr w:type="spellEnd"/>
            <w:r>
              <w:t xml:space="preserve"> LED i ksenonowych lub innych) 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6336A" w:rsidRDefault="0036336A">
            <w:pPr>
              <w:spacing w:before="20" w:after="20" w:line="276" w:lineRule="auto"/>
              <w:ind w:left="720"/>
            </w:pPr>
            <w:r>
              <w:t xml:space="preserve">Umiejscowienie masztu, nie powinno kolidować z działkiem </w:t>
            </w:r>
            <w:proofErr w:type="spellStart"/>
            <w:r>
              <w:t>wodno</w:t>
            </w:r>
            <w:proofErr w:type="spellEnd"/>
            <w:r>
              <w:t xml:space="preserve"> -pianowym. Głowica masztu powinna być wyposażona w podstawę stabilizującą jej położenie w pozycji transportowej. Sterowanie masztem i głowicą z reflektorami za pomocą sterownika - pilota na przewodzie o dł. min. 200 cm. Sterowanie pilotem musi być możliwe w rękawicy strażackiej.</w:t>
            </w:r>
          </w:p>
          <w:p w:rsidR="0036336A" w:rsidRDefault="0036336A">
            <w:pPr>
              <w:spacing w:before="20" w:after="20"/>
            </w:pPr>
            <w:r>
              <w:lastRenderedPageBreak/>
              <w:t xml:space="preserve">Stopień ochrony masztu i </w:t>
            </w:r>
            <w:proofErr w:type="spellStart"/>
            <w:r>
              <w:t>najaśnic</w:t>
            </w:r>
            <w:proofErr w:type="spellEnd"/>
            <w:r>
              <w:t xml:space="preserve"> – min. IP 55.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lastRenderedPageBreak/>
              <w:t>Podać typ, model i producenta urządzeń oraz załączyć karty katalogowe masztu i lamp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4.30.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Agregat prądotwórczy o mocy min. 5 </w:t>
            </w:r>
            <w:proofErr w:type="spellStart"/>
            <w:r>
              <w:t>kVA</w:t>
            </w:r>
            <w:proofErr w:type="spellEnd"/>
            <w:r>
              <w:t>, 230/400V z silnikiem 4-suwowym, z wbudowaną tablicą rozdzielczą z gniazdami zasilającymi (min. 2x230 V i min. 1x400V) z układem odprowadzenia spalin.  Stopień ochrony IP54. Rozruch rewersyjny lub elektroniczny. Agregat umieszczony na wysuwanej tacy.</w:t>
            </w:r>
          </w:p>
          <w:p w:rsidR="0036336A" w:rsidRDefault="0036336A">
            <w:pPr>
              <w:spacing w:before="20" w:after="20"/>
            </w:pPr>
            <w:r>
              <w:t xml:space="preserve">Tablica </w:t>
            </w:r>
            <w:proofErr w:type="spellStart"/>
            <w:r>
              <w:t>kontrolno</w:t>
            </w:r>
            <w:proofErr w:type="spellEnd"/>
            <w:r>
              <w:t xml:space="preserve"> - sterująca agregatu i masztu oświetleniowego umieszczona w pierwszej skrytce za kabiną wyposażona w sterowanie pilotem na min. 2 m przewodzie. </w:t>
            </w:r>
          </w:p>
          <w:p w:rsidR="0036336A" w:rsidRDefault="0036336A">
            <w:pPr>
              <w:spacing w:before="20" w:after="20"/>
            </w:pPr>
            <w:r>
              <w:t>Wraz z agregatem należy dostarczyć:</w:t>
            </w:r>
          </w:p>
          <w:p w:rsidR="0036336A" w:rsidRDefault="0036336A">
            <w:pPr>
              <w:spacing w:before="20" w:after="20"/>
            </w:pPr>
            <w:r>
              <w:t>- przedłużacz elektryczny 230 V o długości min. 20m na zwijadle z rozdzielaczem (1f/1f+1f+1f)</w:t>
            </w:r>
          </w:p>
          <w:p w:rsidR="0036336A" w:rsidRDefault="0036336A">
            <w:pPr>
              <w:spacing w:before="20" w:after="20"/>
            </w:pPr>
            <w:r>
              <w:t>- przedłużacz elektryczny 400/230 V o długości min. 20m na zwijadle z rozdzielaczem (3f/3f+1f+1f)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Podać typ, model i producenta urządzeń oraz załączyć kartę katalogową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Na dachu pojazdu zamontowane działko wodno-pianowe o regulowanej natężeniu przepływu min. 1600 dm</w:t>
            </w:r>
            <w:r>
              <w:rPr>
                <w:vertAlign w:val="superscript"/>
              </w:rPr>
              <w:t>3</w:t>
            </w:r>
            <w:r>
              <w:t>/min (przy ciśnieniu 8 bar  na wylocie działka) z wytwornicą piany ciężkiej.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Podać typ, model i producenta działka.</w:t>
            </w:r>
          </w:p>
          <w:p w:rsidR="0036336A" w:rsidRDefault="0036336A">
            <w:pPr>
              <w:spacing w:before="20" w:after="20"/>
            </w:pPr>
            <w:r>
              <w:t>Należy podać rzeczywiste parametry w odniesieniu do wymagań minimalnych.</w:t>
            </w:r>
          </w:p>
          <w:p w:rsidR="0036336A" w:rsidRDefault="0036336A">
            <w:pPr>
              <w:spacing w:before="20" w:after="20"/>
            </w:pPr>
            <w:r>
              <w:t>Przy odbiorze wymagane świadectwo dopuszczenia dla działka.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Pojazd wyposażony w wyciągarkę o napędzie elektrycznym 24V lub hydraulicznym, umieszczoną z przodu. Min. siła uciągu wyciągarki 6,8 tony z zabezpieczeniem przeciążeniowym. Lina dł. min 30 m zdolna do obciążeń min. 6,8 t. Wyciągarka wyposażona w układ sterowania, hamulec elektryczny, rolkową prowadnicę liny, napinacz liny i dodatkowe </w:t>
            </w:r>
            <w:r>
              <w:lastRenderedPageBreak/>
              <w:t xml:space="preserve">zblocze oraz pokrowiec. </w:t>
            </w:r>
          </w:p>
          <w:p w:rsidR="0036336A" w:rsidRDefault="0036336A">
            <w:pPr>
              <w:spacing w:before="20" w:after="20"/>
            </w:pPr>
            <w:r>
              <w:t xml:space="preserve">Należy zapewnić możliwość oświetlenia pola pracy przy wyciągarce.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  <w:r>
              <w:lastRenderedPageBreak/>
              <w:t>Podać typ urządzenia oraz producenta.</w:t>
            </w:r>
          </w:p>
          <w:p w:rsidR="0036336A" w:rsidRDefault="0036336A">
            <w:pPr>
              <w:spacing w:before="20" w:after="20"/>
            </w:pPr>
          </w:p>
          <w:p w:rsidR="0036336A" w:rsidRDefault="0036336A">
            <w:pPr>
              <w:spacing w:before="20" w:after="20"/>
            </w:pPr>
            <w:r>
              <w:t>Należy podać rzeczywiste parametry w odniesieniu do wymagań minimalnych.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4.33.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Przewidziane miejsce, szuflady wysuwane, skrzynki i uchwyty do montażu i przewożenia wyposażenia wymienionego w </w:t>
            </w:r>
            <w:proofErr w:type="spellStart"/>
            <w:r>
              <w:t>siwz</w:t>
            </w:r>
            <w:proofErr w:type="spellEnd"/>
            <w:r>
              <w:t xml:space="preserve"> oraz przewidzianego dla tego typu pojazdów zgodnie z wykazem określonym w standardzie wyposażenia oraz dla sprzętu hydraulicznego.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4.34.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Na dachu zamontowana drabina przenośna  (min. trzyosobowa) z drążkami podporowymi o wysokości min. 8m.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Przy odbiorze wymagane świadectwo dopuszczenia. Podać typ zaoferowanej drabiny.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V.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WYPOSAŻENIE POJAZDU </w:t>
            </w:r>
          </w:p>
          <w:p w:rsidR="0036336A" w:rsidRDefault="0036336A">
            <w:pPr>
              <w:spacing w:before="20" w:after="20"/>
              <w:jc w:val="center"/>
            </w:pPr>
            <w:r>
              <w:rPr>
                <w:b/>
              </w:rPr>
              <w:t>(przewidziane zamontowania w pojeździe)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Linki strażacka ratownicza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2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Gaśnica proszkowa ABC min. 5 kg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Gaśnica śniegowa (CO2) min.5 kg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  <w:rPr>
                <w:b/>
                <w:bCs/>
              </w:rPr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Hydronetka 10 l.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Koc gaśniczy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Węże tłoczne W 52-20 ŁA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10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Węże tłoczne W 75-20 ŁA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8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Wąż tłoczny W 75 [5m] ŁA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Wąż ssawny 110 – 2500 ŁA z wkładką gumową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3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Smok ssawny 110 z koszem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Pływak z </w:t>
            </w:r>
            <w:proofErr w:type="spellStart"/>
            <w:r>
              <w:t>zatrzaśnikiem</w:t>
            </w:r>
            <w:proofErr w:type="spellEnd"/>
            <w:r>
              <w:t xml:space="preserve"> i  2 linkami asekuracyjnymi do linii ssawnej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Siodełko wężowe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2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Prądownica </w:t>
            </w:r>
            <w:proofErr w:type="spellStart"/>
            <w:r>
              <w:t>wodno</w:t>
            </w:r>
            <w:proofErr w:type="spellEnd"/>
            <w:r>
              <w:t xml:space="preserve"> - pianowa klasy Turbo Jet z nasadą 52 ze skokową regulacją wydajności (max. wydajność </w:t>
            </w:r>
            <w:r>
              <w:lastRenderedPageBreak/>
              <w:t xml:space="preserve">min. 4001 przy ciśnieniu 6 bar) dająca możliwość podania prądów zwartych, rozproszonych, kurtyny wodnej(mgłowy). Zasięg rzutu min. 44 m (dla prądu zwartego przy ciśnieniu max. 6 bar) Prądownica musi spełniać wymagania normy PN-EN 15 182 (lub równoważne)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lastRenderedPageBreak/>
              <w:t>1 szt.</w:t>
            </w:r>
          </w:p>
          <w:p w:rsidR="0036336A" w:rsidRDefault="0036336A">
            <w:pPr>
              <w:spacing w:before="20" w:after="20"/>
            </w:pPr>
            <w:r>
              <w:t xml:space="preserve">Należy podać typ urządzenia i </w:t>
            </w:r>
            <w:r>
              <w:lastRenderedPageBreak/>
              <w:t>producenta oraz rzeczywiste parametry w odniesieniu do wymagań minimalnych.</w:t>
            </w:r>
          </w:p>
          <w:p w:rsidR="0036336A" w:rsidRDefault="0036336A">
            <w:pPr>
              <w:spacing w:before="20" w:after="20"/>
            </w:pPr>
            <w:r>
              <w:t>Przy odbiorze wymagane świadectwo dopuszczenia.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5.14.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Prądownica </w:t>
            </w:r>
            <w:proofErr w:type="spellStart"/>
            <w:r>
              <w:t>wodno</w:t>
            </w:r>
            <w:proofErr w:type="spellEnd"/>
            <w:r>
              <w:t xml:space="preserve"> – pianowe klasy Turbo Jet z nasadą 75 z uchwytem pistoletowym umożliwiająca skokową regulację wydajności (max. wydajność min. 750 l przy ciśnieniu 6 bar)  dająca możliwość podania prądów zwartych, rozproszonych, kurtyny wodnej(mgłowy). Zasięg rzutu min. 55 m (dla prądu zwartego przy ciśnieniu max. 6 bar) </w:t>
            </w:r>
          </w:p>
          <w:p w:rsidR="0036336A" w:rsidRDefault="0036336A">
            <w:pPr>
              <w:spacing w:before="20" w:after="20"/>
            </w:pPr>
            <w:r>
              <w:t>Prądownica musi spełniać wymagania normy PN-EN 15 182 (lub równoważne)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  <w:p w:rsidR="0036336A" w:rsidRDefault="0036336A">
            <w:pPr>
              <w:spacing w:before="20" w:after="20"/>
            </w:pPr>
            <w:r>
              <w:t>Należy podać typ urządzenia i producenta oraz rzeczywiste parametry w odniesieniu do wymagań minimalnych.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Przełącznik 110/75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2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Przełącznik 75/52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2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Rozdzielacz kulowe 75/52-75-52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Stojak hydrantowy krótki z kluczem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Klucz do hydrantów nadziemnych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Klucz do hydrantów podziemnych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Klucze do łączników pożarniczych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2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Klucz do pokryw kanałowych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2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Mostki przejazdowe (75 szt. 2, 52 szt.2)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4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Bosak sufitowy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Bosak podręczny wykonany ze stali wysokoga</w:t>
            </w:r>
            <w:r>
              <w:softHyphen/>
              <w:t>tunkowej, długość ok. 1,3 m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Bosak lekki ogólnego przeznaczenia podręczny wykonany ze stali wysokoga</w:t>
            </w:r>
            <w:r>
              <w:softHyphen/>
              <w:t>tunkowej, dł. ok. 4m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Łom wykonany ze stali wysokoga</w:t>
            </w:r>
            <w:r>
              <w:softHyphen/>
              <w:t>tunkowej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5.28.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Pilarka do drewna w wykonaniu profesjonalnym z silnikiem o mocy min. 4kW. z prowadnicą 18". Pilarka powinna zapewniać  możliwość montażu prowadnicy do min. 70 cm; waga urządzenia (bez urządzenia tnącego) - do 7 kg;</w:t>
            </w:r>
          </w:p>
          <w:p w:rsidR="0036336A" w:rsidRDefault="0036336A">
            <w:pPr>
              <w:spacing w:before="20" w:after="20"/>
            </w:pPr>
            <w:r>
              <w:t>- w komplecie z dodatkowym łańcuchem  i prowadnicą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  <w:p w:rsidR="0036336A" w:rsidRDefault="0036336A">
            <w:pPr>
              <w:spacing w:before="20" w:after="20"/>
            </w:pPr>
            <w:r>
              <w:t>Podać typ, model i producenta oferowanego urządzenia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Przecinarka w wykonaniu profesjonalnym do stali i betonu o napędzie spalinowym z tarczami różnym typów (do betonu, stali, materiałów wielowarstwowych, ratownicza) z możliwością cięcia na mokro. Przecinarka powinna umożliwiać pracę z tarczami o średnicy 300/350/400 mm. Moc silnika min. 4,5 </w:t>
            </w:r>
            <w:proofErr w:type="spellStart"/>
            <w:r>
              <w:t>kW.</w:t>
            </w:r>
            <w:proofErr w:type="spellEnd"/>
            <w:r>
              <w:t xml:space="preserve"> Waga urządzenia (bez urządzeń tnących - do 11kg.</w:t>
            </w:r>
          </w:p>
          <w:p w:rsidR="0036336A" w:rsidRDefault="0036336A">
            <w:pPr>
              <w:spacing w:before="20" w:after="20"/>
            </w:pPr>
            <w:r>
              <w:t>Wykonanie ergonomiczne z układem tłumienia drgań.</w:t>
            </w:r>
          </w:p>
          <w:p w:rsidR="0036336A" w:rsidRDefault="0036336A">
            <w:pPr>
              <w:spacing w:before="20" w:after="20"/>
            </w:pPr>
            <w:r>
              <w:t>Urządzenie należy dostarczyć w komplecie z tarczami 350mm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  <w:p w:rsidR="0036336A" w:rsidRDefault="0036336A">
            <w:pPr>
              <w:spacing w:before="20" w:after="20"/>
            </w:pPr>
            <w:r>
              <w:t>Podać typ, model i producenta oferowanego urządzenia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Nożyce do cięcia drutu 010, </w:t>
            </w:r>
            <w:proofErr w:type="spellStart"/>
            <w:r>
              <w:t>klódek</w:t>
            </w:r>
            <w:proofErr w:type="spellEnd"/>
            <w:r>
              <w:t xml:space="preserve">, łańcuchów  - szczęki ze stali węglowej, twardość szczęk ok.64 </w:t>
            </w:r>
            <w:proofErr w:type="spellStart"/>
            <w:r>
              <w:t>HrC</w:t>
            </w:r>
            <w:proofErr w:type="spellEnd"/>
            <w:r>
              <w:t xml:space="preserve">.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Kilof wykonane ze stali narzędziowej, powierzchnie la</w:t>
            </w:r>
            <w:r>
              <w:softHyphen/>
              <w:t>kierowane, kute. Trzon bukowy.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Widły wykonane ze stali narzędziowej, powierzchnie la</w:t>
            </w:r>
            <w:r>
              <w:softHyphen/>
              <w:t>kierowane, kute. Trzon bukowy – umiejscowienie zamykana skrzynia na dachu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Szufla wykonana ze stali narzędziowej, powierzchniowo lakierowana. Trzon bukowy - umiejscowienie zamykana skrzynia na dachu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Młot 10 kg - głowa kuta, obrabiana cieplnie ze stali węglo</w:t>
            </w:r>
            <w:r>
              <w:softHyphen/>
              <w:t xml:space="preserve">wej. Profilowana rękojeść z drzewa orzesznika, jesionu lub o porównywalnych właściwościach </w:t>
            </w:r>
            <w:r>
              <w:lastRenderedPageBreak/>
              <w:t>zapewniająca wygodę i efektywność pracy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lastRenderedPageBreak/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5.35.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Sztychówka (szpadel) wykonana ze stali narzędziowej, powierzchniowo lakierowana. Trzon bukowy –– umiejscowienie zamykana skrzynia na dachu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5.36.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Topór strażacki ciężki z drewnianym wyprofilowanym trzonkiem jesionowym (lub z drewna o równoważnych właściwościach) i czerwoną stalową kutą głową. Po</w:t>
            </w:r>
            <w:r>
              <w:softHyphen/>
              <w:t>wierzchniowo lakierowany; waga ok. 4kg, dł. ok. 100 cm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5.37.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Siekierka 2 kg - głowa kuta, obrabiana cieplnie ze stali węglowej. Trzonek z </w:t>
            </w:r>
            <w:proofErr w:type="spellStart"/>
            <w:r>
              <w:t>z</w:t>
            </w:r>
            <w:proofErr w:type="spellEnd"/>
            <w:r>
              <w:t xml:space="preserve"> drzewa orzesznika, jesionu lub o po</w:t>
            </w:r>
            <w:r>
              <w:softHyphen/>
              <w:t>równywalnych właściwościach, profilowaną rękojeścią za</w:t>
            </w:r>
            <w:r>
              <w:softHyphen/>
              <w:t>pewniającą wygodę i efektywność pracy.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proofErr w:type="spellStart"/>
            <w:r>
              <w:t>Tłumnica</w:t>
            </w:r>
            <w:proofErr w:type="spellEnd"/>
            <w:r>
              <w:t xml:space="preserve"> (pióra metalowe, drążek aluminiowy)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2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5.39.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Zestaw do udzielania pierwszej pomocy PSP </w:t>
            </w:r>
            <w:proofErr w:type="spellStart"/>
            <w:r>
              <w:t>Rl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5.40.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Deska ratownicza z </w:t>
            </w:r>
            <w:proofErr w:type="spellStart"/>
            <w:r>
              <w:t>kpl</w:t>
            </w:r>
            <w:proofErr w:type="spellEnd"/>
            <w:r>
              <w:t>. taśm (4 szt.) i usztywniaczy mocujących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5.41.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Koce </w:t>
            </w:r>
            <w:proofErr w:type="spellStart"/>
            <w:r>
              <w:t>antyhipotermiczne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6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Kanister do paliwa z PE 5l I (na mieszankę do pilarki)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2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5.43.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Kanister do paliwa 201 (paliwo do agregatu)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5.44.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Kliny pod koła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4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5.45.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Przenośna akumulatorowa lampa ostrzegawcza z pomarańczowym światłem błysko</w:t>
            </w:r>
            <w:r>
              <w:softHyphen/>
              <w:t>wym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2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5.46.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Tarcza sygnałowa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1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5.47.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Stożek uliczny (składany)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6 szt.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WYMAGANIA DODATKOWE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Do oferty należy dołączyć:</w:t>
            </w:r>
          </w:p>
          <w:p w:rsidR="0036336A" w:rsidRDefault="0036336A">
            <w:pPr>
              <w:spacing w:before="20" w:after="20"/>
            </w:pPr>
            <w:r>
              <w:t xml:space="preserve">- rysunki (zdjęcia) , z wymiarami pojazdu (boki, przód, tył oraz dach) oraz zamontowanymi na stałe </w:t>
            </w:r>
            <w:r>
              <w:lastRenderedPageBreak/>
              <w:t>urządzeniami,</w:t>
            </w:r>
          </w:p>
          <w:p w:rsidR="0036336A" w:rsidRDefault="0036336A">
            <w:pPr>
              <w:spacing w:before="20" w:after="20"/>
            </w:pPr>
            <w:r>
              <w:t>- schemat układu wodno- pianowego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lastRenderedPageBreak/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 xml:space="preserve">W terminie odbioru </w:t>
            </w:r>
            <w:proofErr w:type="spellStart"/>
            <w:r>
              <w:t>techniczno</w:t>
            </w:r>
            <w:proofErr w:type="spellEnd"/>
            <w:r>
              <w:t xml:space="preserve"> - jakościowego należy dostarczyć instrukcji obsługi pojazdu, urządzeń i sprzętu zamontowanego w pojeździe w języku polskim.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Pojazd wyposażony, co najmniej w: zestaw narzędzi naprawczych, podnośnik hydrauliczny, trójkąt ostrzegawczy, apteczkę, gaśnicę proszkową, kamizelkę ostrzegawczą.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6.4.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Sprzęt będący na wyposażeniu pojazdu musi posiadać świadectwo dopuszczenia wymagane obowiązującym prawem dostarczone najpóźniej w dniu inspekcji techniczno-jakościowej u wykonawcy.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  <w:tr w:rsidR="0036336A" w:rsidTr="00363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  <w:jc w:val="center"/>
            </w:pPr>
            <w:r>
              <w:t>6.5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spacing w:before="20" w:after="20"/>
            </w:pPr>
            <w:r>
              <w:t>Gwarancja:</w:t>
            </w:r>
          </w:p>
          <w:p w:rsidR="0036336A" w:rsidRDefault="0036336A">
            <w:pPr>
              <w:spacing w:before="20" w:after="20"/>
            </w:pPr>
            <w:r>
              <w:t>- na podwozie min. 24 miesiące</w:t>
            </w:r>
          </w:p>
          <w:p w:rsidR="0036336A" w:rsidRDefault="0036336A">
            <w:pPr>
              <w:spacing w:before="20" w:after="20"/>
            </w:pPr>
            <w:r>
              <w:t>- na zabudowę pożarniczą min. 24 miesiące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spacing w:before="20" w:after="20"/>
              <w:jc w:val="center"/>
            </w:pPr>
          </w:p>
        </w:tc>
      </w:tr>
    </w:tbl>
    <w:p w:rsidR="0036336A" w:rsidRDefault="0036336A" w:rsidP="0036336A">
      <w:pPr>
        <w:ind w:left="360"/>
      </w:pPr>
    </w:p>
    <w:p w:rsidR="0036336A" w:rsidRDefault="0036336A" w:rsidP="0036336A">
      <w:pPr>
        <w:ind w:left="360"/>
      </w:pPr>
      <w:r>
        <w:t>*- Wypełnia Oferent w odniesieniu do wymagań Zamawiającego.</w:t>
      </w:r>
    </w:p>
    <w:p w:rsidR="0036336A" w:rsidRDefault="0036336A" w:rsidP="0036336A">
      <w:pPr>
        <w:ind w:left="120"/>
        <w:jc w:val="both"/>
        <w:rPr>
          <w:spacing w:val="-1"/>
        </w:rPr>
      </w:pPr>
      <w:r>
        <w:rPr>
          <w:spacing w:val="-1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 w myśl art. 89 ust 1 pkt 2 ustawy z dnia 29 stycznia 2004 r. - Prawo zamówień publicznych (</w:t>
      </w:r>
      <w:proofErr w:type="spellStart"/>
      <w:r>
        <w:rPr>
          <w:spacing w:val="-1"/>
        </w:rPr>
        <w:t>t.j</w:t>
      </w:r>
      <w:proofErr w:type="spellEnd"/>
      <w:r>
        <w:rPr>
          <w:spacing w:val="-1"/>
        </w:rPr>
        <w:t xml:space="preserve">. Dz.U.2013 poz. 907 </w:t>
      </w:r>
      <w:r>
        <w:rPr>
          <w:spacing w:val="-1"/>
        </w:rPr>
        <w:br/>
        <w:t>ze zmianami).Wykonawca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:rsidR="0036336A" w:rsidRDefault="0036336A" w:rsidP="0036336A"/>
    <w:p w:rsidR="0036336A" w:rsidRDefault="0036336A" w:rsidP="0036336A">
      <w:pPr>
        <w:sectPr w:rsidR="0036336A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36336A" w:rsidRDefault="0036336A" w:rsidP="0036336A">
      <w:pPr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</w:p>
    <w:p w:rsidR="0036336A" w:rsidRDefault="0036336A" w:rsidP="00363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 (PROJEKT)</w:t>
      </w:r>
    </w:p>
    <w:p w:rsidR="0036336A" w:rsidRDefault="0036336A" w:rsidP="0036336A">
      <w:pPr>
        <w:jc w:val="center"/>
      </w:pPr>
      <w:r>
        <w:t>nr sprawy SO.271.1.2014</w:t>
      </w:r>
    </w:p>
    <w:p w:rsidR="0036336A" w:rsidRDefault="0036336A" w:rsidP="0036336A">
      <w:pPr>
        <w:jc w:val="center"/>
      </w:pPr>
    </w:p>
    <w:p w:rsidR="0036336A" w:rsidRDefault="0036336A" w:rsidP="0036336A">
      <w:pPr>
        <w:autoSpaceDE w:val="0"/>
        <w:autoSpaceDN w:val="0"/>
        <w:adjustRightInd w:val="0"/>
        <w:ind w:left="426" w:hanging="426"/>
        <w:rPr>
          <w:rFonts w:eastAsia="TimesNewRomanPSMT"/>
        </w:rPr>
      </w:pPr>
      <w:r>
        <w:rPr>
          <w:rFonts w:eastAsia="TimesNewRomanPSMT"/>
        </w:rPr>
        <w:t>zawarta w dniu ..................................... w Policach pomiędzy Gminą Police w Policach ul. Stefana Batorego 3, 72-010 Police, reprezentowaną przez:</w:t>
      </w:r>
    </w:p>
    <w:p w:rsidR="0036336A" w:rsidRDefault="0036336A" w:rsidP="0036336A">
      <w:pPr>
        <w:autoSpaceDE w:val="0"/>
        <w:autoSpaceDN w:val="0"/>
        <w:adjustRightInd w:val="0"/>
        <w:ind w:left="426" w:hanging="426"/>
        <w:rPr>
          <w:rFonts w:eastAsia="TimesNewRomanPSMT"/>
        </w:rPr>
      </w:pPr>
      <w:r>
        <w:rPr>
          <w:rFonts w:eastAsia="TimesNewRomanPSMT"/>
        </w:rPr>
        <w:t xml:space="preserve">Władysława </w:t>
      </w:r>
      <w:proofErr w:type="spellStart"/>
      <w:r>
        <w:rPr>
          <w:rFonts w:eastAsia="TimesNewRomanPSMT"/>
        </w:rPr>
        <w:t>Diakuna</w:t>
      </w:r>
      <w:proofErr w:type="spellEnd"/>
      <w:r>
        <w:rPr>
          <w:rFonts w:eastAsia="TimesNewRomanPSMT"/>
        </w:rPr>
        <w:t xml:space="preserve"> - Burmistrza Polic,</w:t>
      </w:r>
    </w:p>
    <w:p w:rsidR="0036336A" w:rsidRDefault="0036336A" w:rsidP="0036336A">
      <w:pPr>
        <w:ind w:left="426" w:hanging="426"/>
        <w:rPr>
          <w:b/>
          <w:bCs/>
        </w:rPr>
      </w:pPr>
      <w:r>
        <w:rPr>
          <w:rFonts w:eastAsia="TimesNewRomanPSMT"/>
        </w:rPr>
        <w:t>zwanym w dalszej części umowy</w:t>
      </w:r>
      <w:r>
        <w:rPr>
          <w:b/>
          <w:bCs/>
        </w:rPr>
        <w:t xml:space="preserve"> ZAMAWIAJĄCYM </w:t>
      </w:r>
      <w:r>
        <w:rPr>
          <w:bCs/>
        </w:rPr>
        <w:t>lub</w:t>
      </w:r>
      <w:r>
        <w:rPr>
          <w:b/>
          <w:bCs/>
        </w:rPr>
        <w:t xml:space="preserve"> ODBIORCĄ</w:t>
      </w:r>
    </w:p>
    <w:p w:rsidR="0036336A" w:rsidRDefault="0036336A" w:rsidP="0036336A">
      <w:pPr>
        <w:ind w:left="426" w:hanging="426"/>
        <w:rPr>
          <w:b/>
          <w:bCs/>
        </w:rPr>
      </w:pPr>
    </w:p>
    <w:p w:rsidR="0036336A" w:rsidRDefault="0036336A" w:rsidP="0036336A">
      <w:pPr>
        <w:ind w:left="426" w:hanging="426"/>
      </w:pPr>
      <w:r>
        <w:t>a ...........................................................................................................................................................</w:t>
      </w:r>
    </w:p>
    <w:p w:rsidR="0036336A" w:rsidRDefault="0036336A" w:rsidP="0036336A">
      <w:pPr>
        <w:ind w:left="426" w:hanging="426"/>
        <w:rPr>
          <w:b/>
          <w:bCs/>
        </w:rPr>
      </w:pPr>
      <w:r>
        <w:t xml:space="preserve">zwaną dalej </w:t>
      </w:r>
      <w:r>
        <w:rPr>
          <w:b/>
          <w:bCs/>
        </w:rPr>
        <w:t xml:space="preserve">WYKONAWCĄ, posiadającym NIP:  …………………………., </w:t>
      </w:r>
    </w:p>
    <w:p w:rsidR="0036336A" w:rsidRDefault="0036336A" w:rsidP="0036336A">
      <w:pPr>
        <w:ind w:left="426" w:hanging="426"/>
      </w:pPr>
    </w:p>
    <w:p w:rsidR="0036336A" w:rsidRDefault="0036336A" w:rsidP="0036336A">
      <w:pPr>
        <w:ind w:left="426" w:hanging="426"/>
        <w:jc w:val="both"/>
        <w:rPr>
          <w:b/>
          <w:bCs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Umowa została zawarta w wyniku przeprowadzonego postępowania w trybie przetargu nieograniczonego, zgodnie z przepisami ustawy z dnia 29 stycznia 2004 r. – Prawo zamówień publicznych (t.j. Dz. U. z 2013 r. poz.907).</w:t>
      </w:r>
    </w:p>
    <w:p w:rsidR="0036336A" w:rsidRDefault="0036336A" w:rsidP="0036336A">
      <w:pPr>
        <w:ind w:left="426" w:hanging="426"/>
      </w:pPr>
    </w:p>
    <w:p w:rsidR="0036336A" w:rsidRDefault="0036336A" w:rsidP="0036336A">
      <w:pPr>
        <w:ind w:left="426" w:hanging="426"/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§ 1.  POSTANOWIENIA OGÓLNE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1.  O ile w umowie jest mowa o: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1)</w:t>
      </w:r>
      <w:r>
        <w:rPr>
          <w:rFonts w:ascii="Times New Roman" w:hAnsi="Times New Roman"/>
          <w:color w:val="auto"/>
          <w:szCs w:val="24"/>
        </w:rPr>
        <w:tab/>
        <w:t>ODBIORCA – należy przez to rozumieć Gminę Police</w:t>
      </w:r>
      <w:r>
        <w:rPr>
          <w:rFonts w:ascii="Times New Roman" w:hAnsi="Times New Roman"/>
          <w:color w:val="auto"/>
          <w:szCs w:val="24"/>
          <w:lang w:val="pl-PL"/>
        </w:rPr>
        <w:t xml:space="preserve"> (stronę umowy,  ZAMAWIAJĄCEGO)</w:t>
      </w:r>
      <w:r>
        <w:rPr>
          <w:rFonts w:ascii="Times New Roman" w:hAnsi="Times New Roman"/>
          <w:color w:val="auto"/>
          <w:szCs w:val="24"/>
        </w:rPr>
        <w:t>;</w:t>
      </w:r>
    </w:p>
    <w:p w:rsidR="0036336A" w:rsidRDefault="0036336A" w:rsidP="0036336A">
      <w:pPr>
        <w:pStyle w:val="Tekstpodstawowy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UŻYTKOWNIKU – należy przez to rozumieć każdą jednostkę OSP bezpośrednio eksploatującą przedmiot umowy;</w:t>
      </w:r>
    </w:p>
    <w:p w:rsidR="0036336A" w:rsidRDefault="0036336A" w:rsidP="0036336A">
      <w:pPr>
        <w:pStyle w:val="Tekstpodstawowy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DNIACH, bez bliższego określenia – należy przez to rozumieć dni kalendarzowe </w:t>
      </w:r>
      <w:r>
        <w:rPr>
          <w:rFonts w:ascii="Times New Roman" w:hAnsi="Times New Roman"/>
          <w:color w:val="auto"/>
          <w:szCs w:val="24"/>
          <w:lang w:val="pl-PL"/>
        </w:rPr>
        <w:br/>
      </w:r>
      <w:r>
        <w:rPr>
          <w:rFonts w:ascii="Times New Roman" w:hAnsi="Times New Roman"/>
          <w:color w:val="auto"/>
          <w:szCs w:val="24"/>
        </w:rPr>
        <w:t>z wyłączeniem dni ustawowo wolnych od pracy, określonych w ustawie z dnia 18 stycznia 1951 r. o dniach wolnych od pracy (Dz. U. Nr 4, poz. 28, ze zm.).</w:t>
      </w:r>
    </w:p>
    <w:p w:rsidR="0036336A" w:rsidRDefault="0036336A" w:rsidP="0036336A">
      <w:pPr>
        <w:ind w:left="426" w:hanging="426"/>
      </w:pPr>
    </w:p>
    <w:p w:rsidR="0036336A" w:rsidRDefault="0036336A" w:rsidP="0036336A">
      <w:pPr>
        <w:pStyle w:val="Tekstpodstawowy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Zakup realizowany jest w ramach projektu nr </w:t>
      </w:r>
      <w:r>
        <w:rPr>
          <w:rFonts w:ascii="Times New Roman" w:hAnsi="Times New Roman"/>
        </w:rPr>
        <w:t>WND-RPZP.04.05.02-32-010/10</w:t>
      </w:r>
      <w:r>
        <w:rPr>
          <w:rFonts w:ascii="Times New Roman" w:hAnsi="Times New Roman"/>
          <w:szCs w:val="22"/>
        </w:rPr>
        <w:t xml:space="preserve"> „Przebudowa budynku OSP w Trzebieży oraz zakup sprzętu ratowniczo – gaśniczego </w:t>
      </w:r>
      <w:r>
        <w:rPr>
          <w:rFonts w:ascii="Times New Roman" w:hAnsi="Times New Roman"/>
          <w:szCs w:val="22"/>
        </w:rPr>
        <w:br/>
        <w:t>i rozpoznawczego w ramach kompleksowej ochrony i zapobiegania zagrożeniom na terenie gminy Police i Powiatu Polickiego”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2"/>
        </w:rPr>
        <w:t xml:space="preserve">współfinansowanego przez Unię Europejską </w:t>
      </w:r>
      <w:r>
        <w:rPr>
          <w:rFonts w:ascii="Times New Roman" w:hAnsi="Times New Roman"/>
          <w:szCs w:val="22"/>
        </w:rPr>
        <w:br/>
        <w:t>z Europejskiego Funduszu Rozwoju Regionalnego w ramach Regionalnego Programu Operacyjnego Województwa Zachodniopomorskiego na lata 2007 – 2013</w:t>
      </w:r>
      <w:r>
        <w:rPr>
          <w:rFonts w:ascii="Times New Roman" w:hAnsi="Times New Roman"/>
          <w:color w:val="auto"/>
          <w:szCs w:val="24"/>
        </w:rPr>
        <w:t>.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§ 2.  PRZEDMIOT UMOWY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color w:val="auto"/>
          <w:szCs w:val="24"/>
        </w:rPr>
      </w:pPr>
    </w:p>
    <w:p w:rsidR="0036336A" w:rsidRDefault="0036336A" w:rsidP="0036336A">
      <w:pPr>
        <w:pStyle w:val="Tekstpodstawowy"/>
        <w:numPr>
          <w:ilvl w:val="0"/>
          <w:numId w:val="24"/>
        </w:numPr>
        <w:spacing w:line="276" w:lineRule="auto"/>
        <w:ind w:left="426" w:hanging="426"/>
        <w:jc w:val="both"/>
        <w:outlineLvl w:val="0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WYKONAWCA zobowiązuje się przenieść własność na ODBIORCY i wydać: cztery średnie </w:t>
      </w:r>
      <w:r>
        <w:rPr>
          <w:rFonts w:ascii="Times New Roman" w:hAnsi="Times New Roman"/>
          <w:b/>
          <w:bCs/>
          <w:szCs w:val="24"/>
          <w:lang w:val="pl-PL"/>
        </w:rPr>
        <w:t>samochody ratowniczo -gaśnicze</w:t>
      </w:r>
      <w:r>
        <w:rPr>
          <w:rFonts w:ascii="Times New Roman" w:hAnsi="Times New Roman"/>
          <w:b/>
          <w:bCs/>
          <w:szCs w:val="24"/>
        </w:rPr>
        <w:t xml:space="preserve"> - </w:t>
      </w:r>
      <w:r>
        <w:rPr>
          <w:rFonts w:ascii="Times New Roman" w:hAnsi="Times New Roman"/>
          <w:color w:val="auto"/>
          <w:szCs w:val="24"/>
        </w:rPr>
        <w:t>o parametrach technicznych i warunkach minimalnych wyszczególnionych w załączniku nr 1 do SIWZ wraz z opisem zawartym w ofercie, który jest równocześnie załącznikiem nr 1 do umowy.</w:t>
      </w:r>
    </w:p>
    <w:p w:rsidR="0036336A" w:rsidRDefault="0036336A" w:rsidP="0036336A">
      <w:pPr>
        <w:pStyle w:val="Tekstpodstawowy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>Przedmiot umowy, o którym mowa w ust. 1, musi być fabrycznie nowy.</w:t>
      </w:r>
    </w:p>
    <w:p w:rsidR="0036336A" w:rsidRDefault="0036336A" w:rsidP="0036336A">
      <w:pPr>
        <w:pStyle w:val="Tekstpodstawowy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WYKONAWCA, na wniosek ZAMAWIAJĄCEGO, zobowiązuje się do pisemnego informowania go o postępach w pracach, ewentualnych problemach czy opóźnieniach  w realizacji przedmiotu umowy.</w:t>
      </w:r>
    </w:p>
    <w:p w:rsidR="0036336A" w:rsidRDefault="0036336A" w:rsidP="0036336A">
      <w:pPr>
        <w:pStyle w:val="Tekstpodstawowy"/>
        <w:numPr>
          <w:ilvl w:val="0"/>
          <w:numId w:val="24"/>
        </w:numPr>
        <w:spacing w:line="276" w:lineRule="auto"/>
        <w:ind w:left="426" w:hanging="426"/>
        <w:jc w:val="both"/>
        <w:rPr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WYKONAWCA wyda ODBIORCOM przedmioty umowy z pełnymi zbiornikami paliwa </w:t>
      </w:r>
      <w:r>
        <w:rPr>
          <w:rFonts w:ascii="Times New Roman" w:hAnsi="Times New Roman"/>
          <w:color w:val="auto"/>
          <w:szCs w:val="24"/>
          <w:lang w:val="pl-PL"/>
        </w:rPr>
        <w:br/>
      </w:r>
      <w:r>
        <w:rPr>
          <w:rFonts w:ascii="Times New Roman" w:hAnsi="Times New Roman"/>
          <w:color w:val="auto"/>
          <w:szCs w:val="24"/>
        </w:rPr>
        <w:t>i płynów eksploatacyjnych.</w:t>
      </w:r>
    </w:p>
    <w:p w:rsidR="0036336A" w:rsidRDefault="0036336A" w:rsidP="0036336A">
      <w:pPr>
        <w:pStyle w:val="Tekstpodstawowy"/>
        <w:numPr>
          <w:ilvl w:val="0"/>
          <w:numId w:val="24"/>
        </w:numPr>
        <w:spacing w:line="276" w:lineRule="auto"/>
        <w:ind w:left="426" w:hanging="426"/>
        <w:jc w:val="both"/>
        <w:rPr>
          <w:color w:val="auto"/>
        </w:rPr>
      </w:pPr>
      <w:r>
        <w:rPr>
          <w:rFonts w:ascii="Times New Roman" w:hAnsi="Times New Roman"/>
          <w:szCs w:val="24"/>
        </w:rPr>
        <w:t xml:space="preserve">W ramach niniejszej umowy do obowiązków Wykonawcy, jako sprzedającego należy także:   </w:t>
      </w:r>
    </w:p>
    <w:p w:rsidR="0036336A" w:rsidRDefault="0036336A" w:rsidP="0036336A">
      <w:pPr>
        <w:pStyle w:val="Tekstpodstawowy3"/>
        <w:numPr>
          <w:ilvl w:val="0"/>
          <w:numId w:val="25"/>
        </w:numPr>
        <w:spacing w:before="0"/>
        <w:ind w:left="426" w:hanging="426"/>
        <w:rPr>
          <w:bCs/>
        </w:rPr>
      </w:pPr>
      <w:r>
        <w:t>dostarczenie na koszt i ryzyko Wykonawcy samochodów (po odbiorze, o którym mowa w § 6 ust. 4) do Użytkowników (wskazanych przez Zamawiającego jednostek OSP) w terminie 7 dni od odbioru, o którym mowa w § 4 ust. 6 i 7,</w:t>
      </w:r>
    </w:p>
    <w:p w:rsidR="0036336A" w:rsidRDefault="0036336A" w:rsidP="0036336A">
      <w:pPr>
        <w:pStyle w:val="Tekstpodstawowy3"/>
        <w:numPr>
          <w:ilvl w:val="0"/>
          <w:numId w:val="25"/>
        </w:numPr>
        <w:spacing w:before="0"/>
        <w:ind w:left="426" w:hanging="426"/>
        <w:rPr>
          <w:bCs/>
        </w:rPr>
      </w:pPr>
      <w:r>
        <w:t>przeprowadzenie szkoleń przedstawicieli Użytkowników.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</w:p>
    <w:p w:rsidR="0036336A" w:rsidRDefault="0036336A" w:rsidP="0036336A">
      <w:pPr>
        <w:pStyle w:val="Tekstpodstawowy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Przedmiot umowy winien posiadać uzgodnione oznakowanie, zgodne z opisem zamieszczonym w załączniku nr 1 do umowy oraz ze wzorem, który ZAMAWIAJĄCY przekaże w terminie 14 dni od podpisania umowy.</w:t>
      </w:r>
    </w:p>
    <w:p w:rsidR="0036336A" w:rsidRDefault="0036336A" w:rsidP="0036336A">
      <w:pPr>
        <w:pStyle w:val="Tekstpodstawowy"/>
        <w:spacing w:line="276" w:lineRule="auto"/>
        <w:ind w:left="426" w:hanging="426"/>
        <w:rPr>
          <w:rFonts w:ascii="Times New Roman" w:hAnsi="Times New Roman"/>
          <w:b/>
          <w:bC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§ 3. </w:t>
      </w:r>
      <w:r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Cs w:val="24"/>
        </w:rPr>
        <w:t>CENA I WARUNKI PŁATNOŚCI</w:t>
      </w:r>
      <w:r>
        <w:rPr>
          <w:rFonts w:ascii="Times New Roman" w:hAnsi="Times New Roman"/>
          <w:color w:val="auto"/>
          <w:szCs w:val="24"/>
        </w:rPr>
        <w:t xml:space="preserve"> 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color w:val="auto"/>
          <w:szCs w:val="24"/>
        </w:rPr>
      </w:pPr>
    </w:p>
    <w:p w:rsidR="0036336A" w:rsidRDefault="0036336A" w:rsidP="0036336A">
      <w:pPr>
        <w:pStyle w:val="Tekstpodstawowy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Wartość całkowita przedmiotu umowy wynosi brutto: ................................ zł (słownie: ............................................................. zł), w tym: </w:t>
      </w:r>
    </w:p>
    <w:p w:rsidR="0036336A" w:rsidRDefault="0036336A" w:rsidP="0036336A">
      <w:pPr>
        <w:pStyle w:val="Tekstpodstawowy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wartość netto przedmiotu umowy wynosi: ……………… zł, </w:t>
      </w:r>
    </w:p>
    <w:p w:rsidR="0036336A" w:rsidRDefault="0036336A" w:rsidP="0036336A">
      <w:pPr>
        <w:pStyle w:val="Tekstpodstawowy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wartość podatku VAT …..%.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Cena jednostkowa przedmiotu umowy wynosi brutto: ………………….. zł, w tym: </w:t>
      </w:r>
    </w:p>
    <w:p w:rsidR="0036336A" w:rsidRDefault="0036336A" w:rsidP="0036336A">
      <w:pPr>
        <w:pStyle w:val="Tekstpodstawowy"/>
        <w:numPr>
          <w:ilvl w:val="0"/>
          <w:numId w:val="28"/>
        </w:numPr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wartość netto przedmiotu umowy wynosi: ……………… zł, </w:t>
      </w:r>
    </w:p>
    <w:p w:rsidR="0036336A" w:rsidRDefault="0036336A" w:rsidP="0036336A">
      <w:pPr>
        <w:pStyle w:val="Tekstpodstawowy"/>
        <w:numPr>
          <w:ilvl w:val="0"/>
          <w:numId w:val="28"/>
        </w:numPr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wartość podatku VAT …..% wynosi……………………. zł.</w:t>
      </w:r>
    </w:p>
    <w:p w:rsidR="0036336A" w:rsidRDefault="0036336A" w:rsidP="0036336A">
      <w:pPr>
        <w:pStyle w:val="Tekstpodstawowy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ZAMAWIAJĄCY zapłaci WYKONAWCY cenę brutto przedmiotu umowy, </w:t>
      </w:r>
      <w:r>
        <w:rPr>
          <w:rFonts w:ascii="Times New Roman" w:hAnsi="Times New Roman"/>
          <w:color w:val="auto"/>
          <w:szCs w:val="24"/>
          <w:lang w:val="pl-PL"/>
        </w:rPr>
        <w:br/>
      </w:r>
      <w:r>
        <w:rPr>
          <w:rFonts w:ascii="Times New Roman" w:hAnsi="Times New Roman"/>
          <w:color w:val="auto"/>
          <w:szCs w:val="24"/>
        </w:rPr>
        <w:t>o której mowa w ust. 1, przelewem, w ciągu 30 dni od daty otrzymania faktury, na konto w niej wskazane, po uprzednim odbiorze faktycznym przedmiotu umowy, potwierdzonym protok</w:t>
      </w:r>
      <w:r>
        <w:rPr>
          <w:rFonts w:ascii="Times New Roman" w:hAnsi="Times New Roman"/>
          <w:color w:val="auto"/>
          <w:szCs w:val="24"/>
          <w:lang w:val="pl-PL"/>
        </w:rPr>
        <w:t>o</w:t>
      </w:r>
      <w:r>
        <w:rPr>
          <w:rFonts w:ascii="Times New Roman" w:hAnsi="Times New Roman"/>
          <w:color w:val="auto"/>
          <w:szCs w:val="24"/>
        </w:rPr>
        <w:t xml:space="preserve">łem odbioru faktycznego. Protokoły muszą być podpisane przez przedstawicieli stron. </w:t>
      </w:r>
    </w:p>
    <w:p w:rsidR="0036336A" w:rsidRDefault="0036336A" w:rsidP="0036336A">
      <w:pPr>
        <w:numPr>
          <w:ilvl w:val="0"/>
          <w:numId w:val="29"/>
        </w:numPr>
        <w:spacing w:line="240" w:lineRule="atLeast"/>
        <w:ind w:left="426" w:hanging="426"/>
        <w:jc w:val="both"/>
      </w:pPr>
      <w:r>
        <w:t xml:space="preserve">Ceny, o których mowa w ust. 1 obejmują wszelkie koszty WYKONAWCY związane                            z wykonaniem niniejszej umowy, w szczególności: koszty wykonania samochodów zgodnie  </w:t>
      </w:r>
      <w:r>
        <w:br/>
        <w:t xml:space="preserve">z umową, koszty inspekcji </w:t>
      </w:r>
      <w:proofErr w:type="spellStart"/>
      <w:r>
        <w:t>techniczno</w:t>
      </w:r>
      <w:proofErr w:type="spellEnd"/>
      <w:r>
        <w:t xml:space="preserve">–jakościowych  i odbiorów samochodów, koszty dostarczenia samochodów do Użytkowników i wszelkich formalności administracyjnych, podatki, koszty przeszkolenia przedstawicieli Użytkowników, koszty przeglądów, serwisu </w:t>
      </w:r>
      <w:r>
        <w:br/>
        <w:t xml:space="preserve">i ewentualnych  napraw gwarancyjnych oraz objętych rękojmią jakości w okresie obowiązywania gwarancji, ryzyko Wykonawcy związane z wykonaniem niniejszej umowy, </w:t>
      </w:r>
      <w:r>
        <w:br/>
        <w:t>a także wszelkie koszty których Wykonawca wcześniej nie przewidział.</w:t>
      </w:r>
    </w:p>
    <w:p w:rsidR="0036336A" w:rsidRDefault="0036336A" w:rsidP="0036336A">
      <w:pPr>
        <w:numPr>
          <w:ilvl w:val="0"/>
          <w:numId w:val="29"/>
        </w:numPr>
        <w:spacing w:line="240" w:lineRule="atLeast"/>
        <w:ind w:left="426" w:hanging="426"/>
        <w:jc w:val="both"/>
      </w:pPr>
      <w:r>
        <w:t xml:space="preserve">Własność każdego samochodu przechodzi na Zamawiającego z chwilą dokonania odbioru, </w:t>
      </w:r>
      <w:r>
        <w:br/>
        <w:t xml:space="preserve">o którym mowa w § 6 ust. 4, jednakże ryzyko utraty i uszkodzenia samochodów </w:t>
      </w:r>
      <w:r>
        <w:lastRenderedPageBreak/>
        <w:t>przechodzi na Zamawiającego z chwilą odbioru samochodów przez Użytkowników w miejscach, do których samochody mają być dostarczone.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§ 4.  TERMIN REALIZACJI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36336A" w:rsidRDefault="0036336A" w:rsidP="0036336A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WYKONAWCA zobowiązuje się wydać przedmiot umowy </w:t>
      </w:r>
      <w:r>
        <w:rPr>
          <w:rFonts w:ascii="Times New Roman" w:hAnsi="Times New Roman"/>
          <w:color w:val="auto"/>
          <w:szCs w:val="24"/>
          <w:lang w:val="pl-PL"/>
        </w:rPr>
        <w:t xml:space="preserve">ODBIORCY </w:t>
      </w:r>
      <w:r>
        <w:rPr>
          <w:rFonts w:ascii="Times New Roman" w:hAnsi="Times New Roman"/>
          <w:color w:val="auto"/>
          <w:szCs w:val="24"/>
        </w:rPr>
        <w:t xml:space="preserve">nie później niż do dnia 16 czerwca 2014 r. </w:t>
      </w:r>
    </w:p>
    <w:p w:rsidR="0036336A" w:rsidRDefault="0036336A" w:rsidP="0036336A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WYKONAWCA odpowiedzialny jest za terminowe wykonanie umowy, chociażby niewykonanie umowy w terminie było następstwem okoliczności, za które nie ponosi odpowiedzialności</w:t>
      </w:r>
      <w:r>
        <w:rPr>
          <w:rFonts w:ascii="Times New Roman" w:hAnsi="Times New Roman"/>
          <w:szCs w:val="24"/>
          <w:lang w:val="pl-PL"/>
        </w:rPr>
        <w:t xml:space="preserve"> (odpowiedzialność za opóźnienie)</w:t>
      </w:r>
      <w:r>
        <w:rPr>
          <w:rFonts w:ascii="Times New Roman" w:hAnsi="Times New Roman"/>
          <w:szCs w:val="24"/>
        </w:rPr>
        <w:t>. Nie dotyczy to nieterminowego wykonania umowy z powodu okoliczności leżących po stronie ZAMAWIAJĄCEGO.</w:t>
      </w:r>
    </w:p>
    <w:p w:rsidR="0036336A" w:rsidRDefault="0036336A" w:rsidP="0036336A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0D0D0D"/>
          <w:szCs w:val="24"/>
        </w:rPr>
        <w:t xml:space="preserve">Jeżeli opóźnienie </w:t>
      </w:r>
      <w:r>
        <w:rPr>
          <w:rFonts w:ascii="Times New Roman" w:hAnsi="Times New Roman"/>
          <w:color w:val="0D0D0D"/>
          <w:szCs w:val="24"/>
          <w:lang w:val="pl-PL"/>
        </w:rPr>
        <w:t xml:space="preserve">WYKONAWCY w </w:t>
      </w:r>
      <w:r>
        <w:rPr>
          <w:rFonts w:ascii="Times New Roman" w:hAnsi="Times New Roman"/>
          <w:color w:val="0D0D0D"/>
          <w:szCs w:val="24"/>
        </w:rPr>
        <w:t>wydani</w:t>
      </w:r>
      <w:r>
        <w:rPr>
          <w:rFonts w:ascii="Times New Roman" w:hAnsi="Times New Roman"/>
          <w:color w:val="0D0D0D"/>
          <w:szCs w:val="24"/>
          <w:lang w:val="pl-PL"/>
        </w:rPr>
        <w:t>u</w:t>
      </w:r>
      <w:r>
        <w:rPr>
          <w:rFonts w:ascii="Times New Roman" w:hAnsi="Times New Roman"/>
          <w:color w:val="0D0D0D"/>
          <w:szCs w:val="24"/>
        </w:rPr>
        <w:t xml:space="preserve"> przedmiotu umowy przekroczy 30 dni, ZAMAWIAJĄCY ma prawo</w:t>
      </w:r>
      <w:r>
        <w:rPr>
          <w:rFonts w:ascii="Times New Roman" w:hAnsi="Times New Roman"/>
          <w:color w:val="0D0D0D"/>
          <w:szCs w:val="24"/>
          <w:lang w:val="pl-PL"/>
        </w:rPr>
        <w:t>, bez wezwania WYKONAWCY do wykonania umowy,</w:t>
      </w:r>
      <w:r>
        <w:rPr>
          <w:rFonts w:ascii="Times New Roman" w:hAnsi="Times New Roman"/>
          <w:color w:val="0D0D0D"/>
          <w:szCs w:val="24"/>
        </w:rPr>
        <w:t xml:space="preserve"> odstąpić od umowy, z wyłączeniem przypadków siły wyższej. W takim przypadku ODBIORCA nie będzie zobowiązany zwrócić WYKONAWCY kosztów, jakie WYKONAWCA  poniósł</w:t>
      </w:r>
      <w:r>
        <w:rPr>
          <w:rFonts w:ascii="Times New Roman" w:hAnsi="Times New Roman"/>
          <w:color w:val="0D0D0D"/>
          <w:szCs w:val="24"/>
        </w:rPr>
        <w:br/>
        <w:t xml:space="preserve"> w związku z umową.</w:t>
      </w:r>
      <w:r>
        <w:rPr>
          <w:rFonts w:ascii="Times New Roman" w:hAnsi="Times New Roman"/>
          <w:color w:val="0D0D0D"/>
          <w:szCs w:val="24"/>
          <w:lang w:val="pl-PL"/>
        </w:rPr>
        <w:t xml:space="preserve"> </w:t>
      </w:r>
      <w:r>
        <w:rPr>
          <w:rFonts w:ascii="Times New Roman" w:hAnsi="Times New Roman"/>
          <w:color w:val="0D0D0D"/>
          <w:szCs w:val="24"/>
        </w:rPr>
        <w:t>Odstąpienie od umowy wymaga, pod rygorem nieważności, formy pisemnej poprzez złożenie oświadczenia drugiej stronie i przysługiwać będzie ZAMAWIAJĄCEMU  w ciągu 5 dni od daty, w której opóźnienie wydania przedmiotu umowy przekroczy 7 dni.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§ 5. INSPEKCJA PRODUKCYJNA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36336A" w:rsidRDefault="0036336A" w:rsidP="0036336A">
      <w:pPr>
        <w:pStyle w:val="Tekstpodstawowy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ZAMAWIAJĄCY zastrzega sobie prawo do dokonania inspekcji produkcyjnej. Inspekcja odbędzie się w siedzibie WYKONAWCY</w:t>
      </w:r>
      <w:r>
        <w:rPr>
          <w:rFonts w:ascii="Times New Roman" w:hAnsi="Times New Roman"/>
          <w:color w:val="auto"/>
          <w:szCs w:val="24"/>
          <w:lang w:val="pl-PL"/>
        </w:rPr>
        <w:t xml:space="preserve"> lub w miejscu produkcji przedmiotu umowy</w:t>
      </w:r>
      <w:r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  <w:lang w:val="pl-PL"/>
        </w:rPr>
        <w:br/>
      </w:r>
      <w:r>
        <w:rPr>
          <w:rFonts w:ascii="Times New Roman" w:hAnsi="Times New Roman"/>
          <w:color w:val="auto"/>
          <w:szCs w:val="24"/>
        </w:rPr>
        <w:t xml:space="preserve">i dokonana zostanie przez </w:t>
      </w:r>
      <w:r>
        <w:rPr>
          <w:rFonts w:ascii="Times New Roman" w:hAnsi="Times New Roman"/>
          <w:color w:val="auto"/>
          <w:szCs w:val="24"/>
          <w:lang w:val="pl-PL"/>
        </w:rPr>
        <w:t>3</w:t>
      </w:r>
      <w:r>
        <w:rPr>
          <w:rFonts w:ascii="Times New Roman" w:hAnsi="Times New Roman"/>
          <w:color w:val="auto"/>
          <w:szCs w:val="24"/>
        </w:rPr>
        <w:t xml:space="preserve"> przedstawicieli ZAMAWIAJĄCEGO w ciągu minimum 2 dni roboczych. </w:t>
      </w:r>
    </w:p>
    <w:p w:rsidR="0036336A" w:rsidRDefault="0036336A" w:rsidP="0036336A">
      <w:pPr>
        <w:pStyle w:val="Tekstpodstawowy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WYKONAWCA zawiadomi pisemnie ZAMAWIAJĄCEGO o gotowości do przeprowadzenia inspekcji produkcyjnej z co najmniej 7 dniowym wyprzedzeniem. ZAMAWIAJĄCY dopuszcza zawiadomienie w formie faksu </w:t>
      </w:r>
      <w:r>
        <w:rPr>
          <w:rFonts w:ascii="Times New Roman" w:hAnsi="Times New Roman"/>
          <w:color w:val="auto"/>
          <w:szCs w:val="24"/>
          <w:lang w:val="pl-PL"/>
        </w:rPr>
        <w:t>, nr 91 43 11 832</w:t>
      </w:r>
      <w:r>
        <w:rPr>
          <w:rFonts w:ascii="Times New Roman" w:hAnsi="Times New Roman"/>
          <w:color w:val="auto"/>
          <w:szCs w:val="24"/>
        </w:rPr>
        <w:t>.</w:t>
      </w:r>
    </w:p>
    <w:p w:rsidR="0036336A" w:rsidRDefault="0036336A" w:rsidP="0036336A">
      <w:pPr>
        <w:pStyle w:val="Tekstpodstawowy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Z inspekcji produkcyjnej zostanie sporządzony protokół w 2 egzemplarzach, po 1 egzemplarzu dla WYKONAWCY i ZAMAWIAJĄCEGO.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</w:p>
    <w:p w:rsidR="0036336A" w:rsidRDefault="0036336A" w:rsidP="0036336A">
      <w:pPr>
        <w:ind w:left="426" w:hanging="426"/>
        <w:jc w:val="center"/>
        <w:rPr>
          <w:b/>
          <w:bCs/>
        </w:rPr>
      </w:pPr>
    </w:p>
    <w:p w:rsidR="0036336A" w:rsidRDefault="0036336A" w:rsidP="0036336A">
      <w:pPr>
        <w:ind w:left="426" w:hanging="426"/>
        <w:jc w:val="center"/>
        <w:rPr>
          <w:b/>
          <w:bCs/>
        </w:rPr>
      </w:pPr>
      <w:r>
        <w:rPr>
          <w:b/>
          <w:bCs/>
        </w:rPr>
        <w:t>§ 6. ODBIÓR PRZEDMIOTU UMOWY ORAZ SZKOLENIE</w:t>
      </w:r>
    </w:p>
    <w:p w:rsidR="0036336A" w:rsidRDefault="0036336A" w:rsidP="0036336A">
      <w:pPr>
        <w:ind w:left="426" w:hanging="426"/>
        <w:jc w:val="center"/>
        <w:rPr>
          <w:b/>
          <w:bCs/>
        </w:rPr>
      </w:pPr>
    </w:p>
    <w:p w:rsidR="0036336A" w:rsidRDefault="0036336A" w:rsidP="0036336A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 przedmiotu umowy odbędzie się w dwóch etapach: </w:t>
      </w:r>
    </w:p>
    <w:p w:rsidR="0036336A" w:rsidRDefault="0036336A" w:rsidP="0036336A">
      <w:pPr>
        <w:pStyle w:val="ListParagraph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Etap I - odbiór techniczno-jakościowy w siedzibie WYKONAWCY lub w miejscu produkcji przedmiotu umowy;</w:t>
      </w:r>
    </w:p>
    <w:p w:rsidR="0036336A" w:rsidRDefault="0036336A" w:rsidP="0036336A">
      <w:pPr>
        <w:pStyle w:val="ListParagraph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Etap II - odbiór faktyczny w siedzibie WYKONAWCY lub w miejscu produkcji przedmiotu umowy.</w:t>
      </w:r>
    </w:p>
    <w:p w:rsidR="0036336A" w:rsidRDefault="0036336A" w:rsidP="0036336A">
      <w:pPr>
        <w:pStyle w:val="Tekstpodstawowy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Odbioru techniczno-jakościowego dokona komisja, w skład której będą wchodzić - 2 przedstawicieli ZAMAWIAJĄCEGO i po 2 przedstawicieli poszczególnych UŻYTKOWNIKÓW (dla każdego samochodu) w obecności co najmniej 1 </w:t>
      </w:r>
      <w:r>
        <w:rPr>
          <w:rFonts w:ascii="Times New Roman" w:hAnsi="Times New Roman"/>
          <w:color w:val="auto"/>
          <w:szCs w:val="24"/>
        </w:rPr>
        <w:lastRenderedPageBreak/>
        <w:t>przedstawiciela WYKONAWCY. WYKONAWCA zawiadomi pisemnie ZAMAWIAJĄCEGO o gotowości do przeprowadzenia odbioru techniczno-jakościowego przedmiotu umowy z co najmniej 7-dniowym wyprzedzeniem. ZAMAWIAJĄCY dopuszcza zawiadomienie w formie faksu</w:t>
      </w:r>
      <w:r>
        <w:rPr>
          <w:rFonts w:ascii="Times New Roman" w:hAnsi="Times New Roman"/>
          <w:color w:val="auto"/>
          <w:szCs w:val="24"/>
          <w:lang w:val="pl-PL"/>
        </w:rPr>
        <w:t xml:space="preserve"> nr 91 4311832.</w:t>
      </w:r>
    </w:p>
    <w:p w:rsidR="0036336A" w:rsidRDefault="0036336A" w:rsidP="0036336A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 odbioru techniczno-jakościowego dla każdego z przedmiotów umowy zostanie sporządzony w 3 egzemplarzach, po 1 egzemplarzu dla ZAMAWIAJĄCEGO, WYKONAWCY i UŻYTKOWNIKA oraz zostanie podpisany przez strony. WYKONAWCA jest zobowiązany do zapewnienia odpowiednich warunków umożliwiających dokonanie odbioru techniczno-jakościowego.</w:t>
      </w:r>
    </w:p>
    <w:p w:rsidR="0036336A" w:rsidRDefault="0036336A" w:rsidP="0036336A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Odbiór faktyczny przedmiotu umowy odbędzie się w siedzibie WYKONAWCY </w:t>
      </w:r>
      <w:r>
        <w:rPr>
          <w:rFonts w:ascii="Times New Roman" w:hAnsi="Times New Roman"/>
        </w:rPr>
        <w:br/>
        <w:t xml:space="preserve">po pozytywnym dokonaniu odbioru techniczno-jakościowego. Odbioru faktycznego przedmiotu umowy dokona min. 2 osobowa komisja na każdy przedmiot umowy, w skład której będzie wchodził 1 przedstawiciel ZAMAWIAJĄCEGO i min. 1 przedstawiciel UŻYTKOWNIKA, w obecności co najmniej 1 przedstawiciela WYKONAWCY. Odbiór faktyczny przedmiotu umowy polegał będzie na sprawdzeniu stanu przedmiotu umowy i potwierdzeniu kompletności wyposażenia zgodnie ze stanem podczas odbioru techniczno-jakościowego. Protokół odbioru faktycznego dla każdego przedmiotu umowy zostanie sporządzony w 3 egzemplarzach, każdy na prawach oryginału, po 1 egzemplarzu dla ZAMAWIAJĄCEGO, WYKONAWCY i UŻYTKOWNIKA oraz zostanie podpisany przez przedstawicieli stron. </w:t>
      </w:r>
    </w:p>
    <w:p w:rsidR="0036336A" w:rsidRDefault="0036336A" w:rsidP="0036336A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stwierdzenia podczas odbioru techniczno-jakościowego lub faktycznego przedmiotu umowy usterek, WYKONAWCA zobowiązuje się do ich niezwłocznego usunięcia lub wymiany przedmiotu umowy na wolny od usterek. W takim przypadku zostanie sporządzony protokół o stwierdzonych usterkach w 3 egzemplarzach, po 1 egzemplarzu dla ZAMAWIAJĄCEGO, WYKONAWCY i UŻYTKOWNIKA oraz zostanie podpisany przez przedstawicieli stron. Ustęp ten nie narusza postanowień dotyczących kar umownych </w:t>
      </w:r>
      <w:r>
        <w:rPr>
          <w:rFonts w:ascii="Times New Roman" w:hAnsi="Times New Roman"/>
        </w:rPr>
        <w:br/>
        <w:t>i odstąpienia od umowy.</w:t>
      </w:r>
    </w:p>
    <w:p w:rsidR="0036336A" w:rsidRDefault="0036336A" w:rsidP="0036336A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WYKONAWCA nie jest w stanie niezwłocznie usunąć usterek, </w:t>
      </w:r>
      <w:r>
        <w:rPr>
          <w:rFonts w:ascii="Times New Roman" w:hAnsi="Times New Roman"/>
        </w:rPr>
        <w:br/>
        <w:t xml:space="preserve">o których mowa w ust. 5 odbiór techniczno-jakościowy zostaje przerwany. Po usunięciu usterek, dalszy tok postępowania zgodny z ust. 2. </w:t>
      </w:r>
    </w:p>
    <w:p w:rsidR="0036336A" w:rsidRDefault="0036336A" w:rsidP="0036336A">
      <w:pPr>
        <w:pStyle w:val="ListParagraph"/>
        <w:numPr>
          <w:ilvl w:val="0"/>
          <w:numId w:val="32"/>
        </w:numPr>
        <w:spacing w:after="0"/>
        <w:ind w:left="426" w:hanging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lub jego przedstawiciele przeprowadzą na własny koszt szkolenie </w:t>
      </w:r>
      <w:r>
        <w:rPr>
          <w:rFonts w:ascii="Times New Roman" w:hAnsi="Times New Roman"/>
        </w:rPr>
        <w:br/>
        <w:t xml:space="preserve">z obsługi przedmiotu umowy, które odbędzie się w siedzibie UŻYTKOWNIKÓW dla </w:t>
      </w:r>
      <w:r>
        <w:rPr>
          <w:rFonts w:ascii="Times New Roman" w:hAnsi="Times New Roman"/>
        </w:rPr>
        <w:br/>
        <w:t xml:space="preserve">8-20 osób na przedmiot umowy zgodnie z potrzebami UŻYTKOWNIKA, w terminie 14 dni </w:t>
      </w:r>
      <w:r>
        <w:rPr>
          <w:rFonts w:ascii="Times New Roman" w:hAnsi="Times New Roman"/>
        </w:rPr>
        <w:br/>
        <w:t xml:space="preserve">od odbioru faktycznego. Protokół z przeprowadzonego szkolenia wraz z wykazem osób przeszkolonych, zostanie sporządzony w 3 egzemplarzach, po 1 egzemplarzu dla ZAMAWIAJĄCEGO, UŻYTKOWNIKA i WYKONAWCY oraz zostanie podpisany przez przedstawicieli stron. </w:t>
      </w:r>
    </w:p>
    <w:p w:rsidR="0036336A" w:rsidRDefault="0036336A" w:rsidP="0036336A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dojazdu, zakwaterowania i wyżywienia przedstawicieli ZAMAWIAJĄCEGO </w:t>
      </w:r>
      <w:r>
        <w:rPr>
          <w:rFonts w:ascii="Times New Roman" w:hAnsi="Times New Roman"/>
        </w:rPr>
        <w:br/>
        <w:t>i UŻYTKOWNIKÓW podczas inspekcji produkcyjnej, odbiorów techniczno-jakościowych oraz faktycznych obciążają WYKONAWCĘ.</w:t>
      </w:r>
    </w:p>
    <w:p w:rsidR="0036336A" w:rsidRDefault="0036336A" w:rsidP="0036336A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ODBIORCY zastrzegają sobie prawo do pozostawienia przedmiotu umowy </w:t>
      </w:r>
      <w:r>
        <w:rPr>
          <w:rFonts w:ascii="Times New Roman" w:hAnsi="Times New Roman"/>
        </w:rPr>
        <w:br/>
        <w:t xml:space="preserve">w depozycie u WYKONAWCY po zakończeniu odbioru faktycznego poszczególnych </w:t>
      </w:r>
      <w:r>
        <w:rPr>
          <w:rFonts w:ascii="Times New Roman" w:hAnsi="Times New Roman"/>
        </w:rPr>
        <w:lastRenderedPageBreak/>
        <w:t>przedmiotów umowy na czas niezbędny do dokonania procedury rejestracji przedmiotu umowy. Wszelkie koszty związane z ewentualnym pozostawieniem przez ODBIORCÓW przedmiotu umowy w depozycie obciążają WYKONAWCĘ. W czasie pozostawania przedmiotu umowy  w depozycie ryzyko utraty lub uszkodzenia przedmiotu umowy spoczywa na WYKONAWCY. Na okoliczność pozostawienia przedmiotu umowy w depozycie sporządzone będą protokoły pozostawienia w depozycie oraz odbioru z depozytu podpisane przez przedstawicieli ODBIORCY i WYKONAWCY.</w:t>
      </w:r>
    </w:p>
    <w:p w:rsidR="0036336A" w:rsidRDefault="0036336A" w:rsidP="0036336A">
      <w:pPr>
        <w:pStyle w:val="ListParagraph"/>
        <w:spacing w:after="0"/>
        <w:ind w:left="426" w:hanging="426"/>
        <w:jc w:val="both"/>
        <w:rPr>
          <w:rFonts w:ascii="Times New Roman" w:hAnsi="Times New Roman"/>
        </w:rPr>
      </w:pPr>
    </w:p>
    <w:p w:rsidR="0036336A" w:rsidRDefault="0036336A" w:rsidP="0036336A">
      <w:pPr>
        <w:ind w:left="426" w:hanging="426"/>
        <w:jc w:val="center"/>
        <w:rPr>
          <w:b/>
          <w:bCs/>
        </w:rPr>
      </w:pPr>
    </w:p>
    <w:p w:rsidR="0036336A" w:rsidRDefault="0036336A" w:rsidP="0036336A">
      <w:pPr>
        <w:ind w:left="426" w:hanging="426"/>
        <w:jc w:val="center"/>
        <w:rPr>
          <w:b/>
          <w:bCs/>
        </w:rPr>
      </w:pPr>
      <w:r>
        <w:rPr>
          <w:b/>
          <w:bCs/>
        </w:rPr>
        <w:t>§ 7. DOKUMENTACJA TECHNICZNA</w:t>
      </w:r>
    </w:p>
    <w:p w:rsidR="0036336A" w:rsidRDefault="0036336A" w:rsidP="0036336A">
      <w:pPr>
        <w:ind w:left="426" w:hanging="426"/>
        <w:jc w:val="center"/>
        <w:rPr>
          <w:b/>
          <w:bCs/>
        </w:rPr>
      </w:pPr>
    </w:p>
    <w:p w:rsidR="0036336A" w:rsidRDefault="0036336A" w:rsidP="0036336A">
      <w:pPr>
        <w:pStyle w:val="ListParagraph"/>
        <w:spacing w:after="0"/>
        <w:ind w:left="426" w:hanging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wydać ODBIORCOM w dniu odbioru faktycznego dla każdego przedmiotu umowy: </w:t>
      </w:r>
    </w:p>
    <w:p w:rsidR="0036336A" w:rsidRDefault="0036336A" w:rsidP="0036336A">
      <w:pPr>
        <w:pStyle w:val="Tekstpodstawowy"/>
        <w:numPr>
          <w:ilvl w:val="0"/>
          <w:numId w:val="34"/>
        </w:numPr>
        <w:snapToGrid w:val="0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instrukcje obsługi i konserwacji w języku polskim - 2 komplety;</w:t>
      </w:r>
    </w:p>
    <w:p w:rsidR="0036336A" w:rsidRDefault="0036336A" w:rsidP="0036336A">
      <w:pPr>
        <w:pStyle w:val="Tekstpodstawowy"/>
        <w:numPr>
          <w:ilvl w:val="0"/>
          <w:numId w:val="34"/>
        </w:numPr>
        <w:snapToGrid w:val="0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książki gwarancyjne w języku polskim z zapisami zgodnymi z postanowieniami umowy;</w:t>
      </w:r>
    </w:p>
    <w:p w:rsidR="0036336A" w:rsidRDefault="0036336A" w:rsidP="0036336A">
      <w:pPr>
        <w:pStyle w:val="Tekstpodstawowy"/>
        <w:numPr>
          <w:ilvl w:val="0"/>
          <w:numId w:val="34"/>
        </w:numPr>
        <w:snapToGrid w:val="0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dokumentację niezbędną do rejestracji przedmiotu umowy jako pojazdy specjalne pożarnicze;</w:t>
      </w:r>
    </w:p>
    <w:p w:rsidR="0036336A" w:rsidRDefault="0036336A" w:rsidP="0036336A">
      <w:pPr>
        <w:pStyle w:val="Tekstpodstawowy"/>
        <w:numPr>
          <w:ilvl w:val="0"/>
          <w:numId w:val="34"/>
        </w:numPr>
        <w:snapToGrid w:val="0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wykaz dostarczonego sprzętu, stanowiącego wyposażenie przedmiotu umowy;</w:t>
      </w:r>
    </w:p>
    <w:p w:rsidR="0036336A" w:rsidRDefault="0036336A" w:rsidP="0036336A">
      <w:pPr>
        <w:pStyle w:val="Tekstpodstawowy"/>
        <w:numPr>
          <w:ilvl w:val="0"/>
          <w:numId w:val="34"/>
        </w:numPr>
        <w:snapToGrid w:val="0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kopię świadectwa dopuszczenia zgodnie z rozporządzeniem Ministra Spraw Wewnętrznych</w:t>
      </w:r>
      <w:r>
        <w:rPr>
          <w:rFonts w:ascii="Times New Roman" w:hAnsi="Times New Roman"/>
          <w:color w:val="auto"/>
          <w:szCs w:val="24"/>
        </w:rPr>
        <w:br/>
        <w:t xml:space="preserve"> z dnia 20 czerwca 2007 r. w sprawie wykazu wyrobów służących zapewnieniu bezpieczeństwa publicznego lub ochronie zdrowia i życia oraz mienia, a także zasad wydawania dopuszczenia tych wyrobów do użytkowania (Dz. U. Nr 143, poz. 1002, ze zm.), poświadczoną za zgodność z oryginałem;</w:t>
      </w:r>
    </w:p>
    <w:p w:rsidR="0036336A" w:rsidRDefault="0036336A" w:rsidP="0036336A">
      <w:pPr>
        <w:pStyle w:val="Tekstpodstawowy"/>
        <w:numPr>
          <w:ilvl w:val="0"/>
          <w:numId w:val="34"/>
        </w:numPr>
        <w:snapToGrid w:val="0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wykaz adresów punktów serwisowych na terenie kraju.</w:t>
      </w:r>
    </w:p>
    <w:p w:rsidR="0036336A" w:rsidRDefault="0036336A" w:rsidP="0036336A">
      <w:pPr>
        <w:pStyle w:val="Tekstpodstawowy"/>
        <w:spacing w:line="276" w:lineRule="auto"/>
        <w:ind w:left="426" w:hanging="426"/>
        <w:rPr>
          <w:rFonts w:ascii="Times New Roman" w:hAnsi="Times New Roman"/>
          <w:b/>
          <w:bCs/>
          <w:color w:val="auto"/>
          <w:szCs w:val="24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§ 8. ZABEZPIECZENIE NALEŻYTEGO WYKONANIA UMOWY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36336A" w:rsidRDefault="0036336A" w:rsidP="0036336A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WYKONAWCA przed podpisaniem umowy wniósł zabezpieczenie należytego wykonania umowy w wysokości 5% całkowitej ceny ofertowej, co stanowi kwotę: …………… zł. </w:t>
      </w:r>
    </w:p>
    <w:p w:rsidR="0036336A" w:rsidRDefault="0036336A" w:rsidP="0036336A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W trakcie realizacji umowy WYKONAWCA może dokonać zmiany formy zabezpieczenia na jedną lub kilka form, o których mowa w art. 148 ust. 1 ustawy z dnia 29 stycznia 2004 r. - Prawo zamówień publicznych. Zmiana formy zabezpieczenia musi być dokonana </w:t>
      </w:r>
      <w:r>
        <w:rPr>
          <w:rFonts w:ascii="Times New Roman" w:hAnsi="Times New Roman"/>
          <w:color w:val="auto"/>
          <w:szCs w:val="24"/>
          <w:lang w:val="pl-PL"/>
        </w:rPr>
        <w:br/>
      </w:r>
      <w:r>
        <w:rPr>
          <w:rFonts w:ascii="Times New Roman" w:hAnsi="Times New Roman"/>
          <w:color w:val="auto"/>
          <w:szCs w:val="24"/>
        </w:rPr>
        <w:t xml:space="preserve">z zachowaniem ciągłości zabezpieczenia i bez zmiany jego wysokości. </w:t>
      </w:r>
    </w:p>
    <w:p w:rsidR="0036336A" w:rsidRDefault="0036336A" w:rsidP="0036336A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Zwrot 70 % zabezpieczenia należytego wykonania umowy w kwocie …………… zł nastąpi </w:t>
      </w:r>
      <w:r>
        <w:rPr>
          <w:rFonts w:ascii="Times New Roman" w:hAnsi="Times New Roman"/>
          <w:color w:val="auto"/>
          <w:szCs w:val="24"/>
          <w:lang w:val="pl-PL"/>
        </w:rPr>
        <w:br/>
      </w:r>
      <w:r>
        <w:rPr>
          <w:rFonts w:ascii="Times New Roman" w:hAnsi="Times New Roman"/>
          <w:color w:val="auto"/>
          <w:szCs w:val="24"/>
        </w:rPr>
        <w:t xml:space="preserve">w terminie 30 dni od daty odbioru przedmiotu umowy przez ODBIORCĘ. Kwota pozostawiona na zabezpieczenia roszczeń z tytułu rękojmi za wady wynosi 30 % wartości zabezpieczenia należytego wykonania umowy, tj.: ……………….. zł. Kwota ta zostanie zwrócona WYKONAWCY nie później niż w ciągu 15 dni po upływie okresu rękojmi. </w:t>
      </w:r>
    </w:p>
    <w:p w:rsidR="0036336A" w:rsidRDefault="0036336A" w:rsidP="0036336A">
      <w:pPr>
        <w:pStyle w:val="Tekstpodstawowy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 xml:space="preserve">ZAMAWIAJĄCY jest uprawniony do skorzystania z kwoty zabezpieczenia należytego wykonania umowy, o którym mowa w ust. 1, w szczególności w przypadku gdy WYKONAWCA, będąc zobowiązany do zapłaty kary umownej na podstawie umowy, </w:t>
      </w:r>
      <w:r>
        <w:rPr>
          <w:rFonts w:ascii="Times New Roman" w:hAnsi="Times New Roman"/>
          <w:color w:val="auto"/>
          <w:szCs w:val="24"/>
          <w:lang w:val="pl-PL"/>
        </w:rPr>
        <w:br/>
      </w:r>
      <w:r>
        <w:rPr>
          <w:rFonts w:ascii="Times New Roman" w:hAnsi="Times New Roman"/>
          <w:color w:val="auto"/>
          <w:szCs w:val="24"/>
        </w:rPr>
        <w:t>nie zapłaci jej w terminie lub w ogóle odmówi jej zapłacenia.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  <w:lang w:val="pl-PL"/>
        </w:rPr>
      </w:pPr>
      <w:r>
        <w:rPr>
          <w:rFonts w:ascii="Times New Roman" w:hAnsi="Times New Roman"/>
          <w:b/>
          <w:bCs/>
          <w:color w:val="auto"/>
          <w:szCs w:val="24"/>
        </w:rPr>
        <w:t>§ 9.  GWARANCJA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36336A" w:rsidRDefault="0036336A" w:rsidP="0036336A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WYKONAWCA udziela ODBIORCY </w:t>
      </w:r>
      <w:r>
        <w:rPr>
          <w:rFonts w:ascii="Times New Roman" w:hAnsi="Times New Roman"/>
          <w:color w:val="auto"/>
          <w:szCs w:val="24"/>
          <w:lang w:val="pl-PL"/>
        </w:rPr>
        <w:t>….</w:t>
      </w:r>
      <w:r>
        <w:rPr>
          <w:rFonts w:ascii="Times New Roman" w:hAnsi="Times New Roman"/>
          <w:color w:val="auto"/>
          <w:szCs w:val="24"/>
        </w:rPr>
        <w:t xml:space="preserve"> miesi</w:t>
      </w:r>
      <w:proofErr w:type="spellStart"/>
      <w:r>
        <w:rPr>
          <w:rFonts w:ascii="Times New Roman" w:hAnsi="Times New Roman"/>
          <w:color w:val="auto"/>
          <w:szCs w:val="24"/>
          <w:lang w:val="pl-PL"/>
        </w:rPr>
        <w:t>ęcznej</w:t>
      </w:r>
      <w:proofErr w:type="spellEnd"/>
      <w:r>
        <w:rPr>
          <w:rFonts w:ascii="Times New Roman" w:hAnsi="Times New Roman"/>
          <w:color w:val="auto"/>
          <w:szCs w:val="24"/>
        </w:rPr>
        <w:t xml:space="preserve"> gwarancji oraz rękojmi na każdy przedmiot umowy o parametrach technicznych i warunkach minimalnych wyszczególnionych w załączniku nr 1 do SIWZ wraz z opisem zawartym w ofercie, który jest równocześnie załącznikiem nr 1 do umowy. </w:t>
      </w:r>
    </w:p>
    <w:p w:rsidR="0036336A" w:rsidRDefault="0036336A" w:rsidP="0036336A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W okresie gwarancji koszty prowadzenia serwisu, w tym czynności serwisowe wraz </w:t>
      </w:r>
      <w:r>
        <w:rPr>
          <w:rFonts w:ascii="Times New Roman" w:hAnsi="Times New Roman"/>
          <w:color w:val="auto"/>
          <w:szCs w:val="24"/>
        </w:rPr>
        <w:br/>
        <w:t>z materiałami eksploatacyjnymi, przedmiotu umowy obciążają WYKONAWCĘ.</w:t>
      </w:r>
      <w:r>
        <w:rPr>
          <w:rFonts w:ascii="Times New Roman" w:hAnsi="Times New Roman"/>
          <w:color w:val="auto"/>
          <w:szCs w:val="24"/>
          <w:lang w:val="pl-PL"/>
        </w:rPr>
        <w:t xml:space="preserve"> WYKONAWCA wykona czynności serwisowe w terminie 7 dni od dnia zgłoszenia konieczności ich wykonania przez UŻYTKOWNIKA. </w:t>
      </w:r>
    </w:p>
    <w:p w:rsidR="0036336A" w:rsidRDefault="0036336A" w:rsidP="0036336A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W okresie gwarancji i rękojmi wszystkie naprawy gwarancyjne przeprowadzone będą </w:t>
      </w:r>
      <w:r>
        <w:rPr>
          <w:rFonts w:ascii="Times New Roman" w:hAnsi="Times New Roman"/>
          <w:szCs w:val="24"/>
        </w:rPr>
        <w:br/>
        <w:t xml:space="preserve">w siedzibie UŻYTKOWNIKA przez autoryzowany serwis na koszt WYKONAWCY </w:t>
      </w:r>
      <w:r>
        <w:rPr>
          <w:rFonts w:ascii="Times New Roman" w:hAnsi="Times New Roman"/>
          <w:szCs w:val="24"/>
        </w:rPr>
        <w:br/>
        <w:t xml:space="preserve">w ciągu </w:t>
      </w:r>
      <w:r>
        <w:rPr>
          <w:rFonts w:ascii="Times New Roman" w:hAnsi="Times New Roman"/>
          <w:szCs w:val="24"/>
          <w:lang w:val="pl-PL"/>
        </w:rPr>
        <w:t>….</w:t>
      </w:r>
      <w:r>
        <w:rPr>
          <w:rFonts w:ascii="Times New Roman" w:hAnsi="Times New Roman"/>
          <w:szCs w:val="24"/>
        </w:rPr>
        <w:t xml:space="preserve"> godzin od daty i godziny otrzymania pisemnego zgłoszenia usterki przez UŻYTKOWNIKA. Do okresu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naprawy nie wlicza się dni ustawowo wolnych od pracy. Przyjmuje się że dni ustawowo wolne od pracy to dni określone w ustawie </w:t>
      </w:r>
      <w:r>
        <w:rPr>
          <w:rFonts w:ascii="Times New Roman" w:hAnsi="Times New Roman"/>
          <w:szCs w:val="24"/>
        </w:rPr>
        <w:br/>
        <w:t>z dnia  18 stycznia 1951 r. o dniach wolnych od pracy (Dz.U. Nr 4, poz. 28, ze zm.). Strony dopuszczają zgłoszenie usterki w formie faksu. W szczególnych warunkach,</w:t>
      </w:r>
      <w:r>
        <w:rPr>
          <w:rFonts w:ascii="Times New Roman" w:hAnsi="Times New Roman"/>
          <w:szCs w:val="24"/>
        </w:rPr>
        <w:br/>
        <w:t xml:space="preserve">gdy WYKONAWCA nie będzie mógł dotrzymać terminu </w:t>
      </w:r>
      <w:r>
        <w:rPr>
          <w:rFonts w:ascii="Times New Roman" w:hAnsi="Times New Roman"/>
          <w:szCs w:val="24"/>
          <w:lang w:val="pl-PL"/>
        </w:rPr>
        <w:t>….</w:t>
      </w:r>
      <w:r>
        <w:rPr>
          <w:rFonts w:ascii="Times New Roman" w:hAnsi="Times New Roman"/>
          <w:szCs w:val="24"/>
        </w:rPr>
        <w:t xml:space="preserve"> godzin na naprawę, warunki szczegółowe naprawy ustali indywidualnie z właściwym UŻYTKOWNIKIEM, sporządzając na tę okoliczność protokół z ustaleń wraz z określeniem nowego terminu wykonania naprawy, którego niedotrzymanie będzie wymagało naliczenia kar umownych zgodnie z § 10 ust. 6. Protokół zostaje sporządzony w dw</w:t>
      </w:r>
      <w:proofErr w:type="spellStart"/>
      <w:r>
        <w:rPr>
          <w:rFonts w:ascii="Times New Roman" w:hAnsi="Times New Roman"/>
          <w:szCs w:val="24"/>
          <w:lang w:val="pl-PL"/>
        </w:rPr>
        <w:t>óch</w:t>
      </w:r>
      <w:proofErr w:type="spellEnd"/>
      <w:r>
        <w:rPr>
          <w:rFonts w:ascii="Times New Roman" w:hAnsi="Times New Roman"/>
          <w:szCs w:val="24"/>
        </w:rPr>
        <w:t xml:space="preserve"> egzemplarzach po jednym dla każdej ze stron. </w:t>
      </w:r>
    </w:p>
    <w:p w:rsidR="0036336A" w:rsidRDefault="0036336A" w:rsidP="0036336A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Okres gwarancji ulega przedłużeniu o czas od momentu zgłoszenia do naprawy przedmiotu umowy, do momentu odebrania sprawnego z naprawy.</w:t>
      </w:r>
    </w:p>
    <w:p w:rsidR="0036336A" w:rsidRDefault="0036336A" w:rsidP="0036336A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W przypadku zaistnienia w okresie gwarancji konieczności przemieszczenia przedmiotu umowy w związku ze stwierdzeniem usterek, których nie można usunąć w siedzibie UŻYTKOWNIKA, przemieszczenie dokonuje się na koszt WYKONAWCY, w sposób i na warunkach określonych pomiędzy UŻYTKOWNIKIEM a WYKONAWCĄ.</w:t>
      </w:r>
    </w:p>
    <w:p w:rsidR="0036336A" w:rsidRDefault="0036336A" w:rsidP="0036336A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Po okresie gwarancji serwis będzie prowadzony  przez WYKONAWCĘ na podstawie indywidualnych zleceń UŻYTKOWNIKÓW.</w:t>
      </w:r>
    </w:p>
    <w:p w:rsidR="0036336A" w:rsidRDefault="0036336A" w:rsidP="0036336A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WYKONAWCA gwarantuje dostawę części zamiennych dla przedmiotu umowy przez minimum 10 lat od daty zakończenia okresu gwarancji.</w:t>
      </w:r>
    </w:p>
    <w:p w:rsidR="0036336A" w:rsidRDefault="0036336A" w:rsidP="0036336A">
      <w:pPr>
        <w:pStyle w:val="Tekstpodstawowy"/>
        <w:spacing w:line="276" w:lineRule="auto"/>
        <w:ind w:left="426" w:hanging="426"/>
        <w:rPr>
          <w:rFonts w:ascii="Times New Roman" w:hAnsi="Times New Roman"/>
          <w:b/>
          <w:bCs/>
          <w:color w:val="auto"/>
          <w:szCs w:val="24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§ 10.  KARY UMOWNE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36336A" w:rsidRDefault="0036336A" w:rsidP="0036336A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color w:val="0D0D0D"/>
          <w:szCs w:val="24"/>
        </w:rPr>
      </w:pPr>
      <w:r>
        <w:rPr>
          <w:rFonts w:ascii="Times New Roman" w:hAnsi="Times New Roman"/>
          <w:color w:val="0D0D0D"/>
          <w:szCs w:val="24"/>
        </w:rPr>
        <w:t>Jeżeli WYKONAWCA dopuści się opóźnienia w dostawie w stosunku do terminu ustalonego w § 4 umowy zapłaci</w:t>
      </w:r>
      <w:r>
        <w:rPr>
          <w:rFonts w:ascii="Times New Roman" w:hAnsi="Times New Roman"/>
          <w:color w:val="0D0D0D"/>
          <w:szCs w:val="24"/>
          <w:lang w:val="pl-PL"/>
        </w:rPr>
        <w:t xml:space="preserve"> ZAMAWIAJĄCEMU</w:t>
      </w:r>
      <w:r>
        <w:rPr>
          <w:rFonts w:ascii="Times New Roman" w:hAnsi="Times New Roman"/>
          <w:color w:val="0D0D0D"/>
          <w:szCs w:val="24"/>
        </w:rPr>
        <w:t xml:space="preserve">, za każdy dzień opóźnienia, karę </w:t>
      </w:r>
      <w:r>
        <w:rPr>
          <w:rFonts w:ascii="Times New Roman" w:hAnsi="Times New Roman"/>
          <w:color w:val="0D0D0D"/>
          <w:szCs w:val="24"/>
        </w:rPr>
        <w:lastRenderedPageBreak/>
        <w:t>umowną w wysokości 0,1% wartości części przedmiotu umowy dostarczonego z opóźnieniem, jednakże nie więcej niż 20%</w:t>
      </w:r>
      <w:r>
        <w:rPr>
          <w:rFonts w:ascii="Times New Roman" w:hAnsi="Times New Roman"/>
          <w:color w:val="0D0D0D"/>
          <w:szCs w:val="24"/>
          <w:lang w:val="pl-PL"/>
        </w:rPr>
        <w:t xml:space="preserve"> tej wartości.</w:t>
      </w:r>
    </w:p>
    <w:p w:rsidR="0036336A" w:rsidRDefault="0036336A" w:rsidP="0036336A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color w:val="0D0D0D"/>
          <w:szCs w:val="24"/>
        </w:rPr>
      </w:pPr>
      <w:r>
        <w:rPr>
          <w:rFonts w:ascii="Times New Roman" w:hAnsi="Times New Roman"/>
          <w:szCs w:val="24"/>
        </w:rPr>
        <w:t xml:space="preserve">W przypadku, gdy WYKONAWCA nie dokona </w:t>
      </w:r>
      <w:r>
        <w:rPr>
          <w:rFonts w:ascii="Times New Roman" w:hAnsi="Times New Roman"/>
          <w:szCs w:val="24"/>
          <w:lang w:val="pl-PL"/>
        </w:rPr>
        <w:t xml:space="preserve">czynności serwisowej lub </w:t>
      </w:r>
      <w:r>
        <w:rPr>
          <w:rFonts w:ascii="Times New Roman" w:hAnsi="Times New Roman"/>
          <w:szCs w:val="24"/>
        </w:rPr>
        <w:t>naprawy przedmiotu umowy w termin</w:t>
      </w:r>
      <w:r>
        <w:rPr>
          <w:rFonts w:ascii="Times New Roman" w:hAnsi="Times New Roman"/>
          <w:szCs w:val="24"/>
          <w:lang w:val="pl-PL"/>
        </w:rPr>
        <w:t>ach</w:t>
      </w:r>
      <w:r>
        <w:rPr>
          <w:rFonts w:ascii="Times New Roman" w:hAnsi="Times New Roman"/>
          <w:szCs w:val="24"/>
        </w:rPr>
        <w:t xml:space="preserve"> określony</w:t>
      </w:r>
      <w:proofErr w:type="spellStart"/>
      <w:r>
        <w:rPr>
          <w:rFonts w:ascii="Times New Roman" w:hAnsi="Times New Roman"/>
          <w:szCs w:val="24"/>
          <w:lang w:val="pl-PL"/>
        </w:rPr>
        <w:t>ch</w:t>
      </w:r>
      <w:proofErr w:type="spellEnd"/>
      <w:r>
        <w:rPr>
          <w:rFonts w:ascii="Times New Roman" w:hAnsi="Times New Roman"/>
          <w:szCs w:val="24"/>
        </w:rPr>
        <w:t xml:space="preserve"> w § 9 ust.</w:t>
      </w:r>
      <w:r>
        <w:rPr>
          <w:rFonts w:ascii="Times New Roman" w:hAnsi="Times New Roman"/>
          <w:szCs w:val="24"/>
          <w:lang w:val="pl-PL"/>
        </w:rPr>
        <w:t xml:space="preserve"> 2 i</w:t>
      </w:r>
      <w:r>
        <w:rPr>
          <w:rFonts w:ascii="Times New Roman" w:hAnsi="Times New Roman"/>
          <w:szCs w:val="24"/>
        </w:rPr>
        <w:t xml:space="preserve"> 3, zapłaci </w:t>
      </w:r>
      <w:r>
        <w:rPr>
          <w:rFonts w:ascii="Times New Roman" w:hAnsi="Times New Roman"/>
          <w:szCs w:val="24"/>
          <w:lang w:val="pl-PL"/>
        </w:rPr>
        <w:t>właściwemu ZAMAWIAJĄCEMU</w:t>
      </w:r>
      <w:r>
        <w:rPr>
          <w:rFonts w:ascii="Times New Roman" w:hAnsi="Times New Roman"/>
          <w:szCs w:val="24"/>
        </w:rPr>
        <w:t xml:space="preserve"> karę umowną za każdy dzień</w:t>
      </w:r>
      <w:r>
        <w:rPr>
          <w:rFonts w:ascii="Times New Roman" w:hAnsi="Times New Roman"/>
          <w:szCs w:val="24"/>
          <w:lang w:val="pl-PL"/>
        </w:rPr>
        <w:t xml:space="preserve"> </w:t>
      </w:r>
      <w:r>
        <w:rPr>
          <w:rFonts w:ascii="Times New Roman" w:hAnsi="Times New Roman"/>
          <w:szCs w:val="24"/>
        </w:rPr>
        <w:t>opóźnienia w wysokości 0,05% wartości przedmiotu umowy, którego naprawa dotyczy.</w:t>
      </w:r>
    </w:p>
    <w:p w:rsidR="0036336A" w:rsidRDefault="0036336A" w:rsidP="0036336A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color w:val="0D0D0D"/>
          <w:szCs w:val="24"/>
        </w:rPr>
      </w:pPr>
      <w:r>
        <w:rPr>
          <w:rFonts w:ascii="Times New Roman" w:hAnsi="Times New Roman"/>
          <w:szCs w:val="24"/>
          <w:lang w:val="pl-PL"/>
        </w:rPr>
        <w:t xml:space="preserve">W przypadku odstąpienia od umowy przez ZAMAWIAJACEGO z powodu niewykonania lub nienależytego wykonania umowy przez WYKONAWCĘ, WYKONAWCA zapłaci właściwemu ZAMAWIAJĄCEMU karę umowną w wysokości 20% wartości przedmiotu umowy, którego dotyczy odstąpienie. </w:t>
      </w:r>
    </w:p>
    <w:p w:rsidR="0036336A" w:rsidRDefault="0036336A" w:rsidP="0036336A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color w:val="0D0D0D"/>
          <w:szCs w:val="24"/>
        </w:rPr>
      </w:pPr>
      <w:r>
        <w:rPr>
          <w:rFonts w:ascii="Times New Roman" w:hAnsi="Times New Roman"/>
          <w:color w:val="0D0D0D"/>
          <w:szCs w:val="24"/>
        </w:rPr>
        <w:t xml:space="preserve">W przypadku, gdy wysokość poniesionej szkody przewyższa wysokość kar zastrzeżonych </w:t>
      </w:r>
      <w:r>
        <w:rPr>
          <w:rFonts w:ascii="Times New Roman" w:hAnsi="Times New Roman"/>
          <w:color w:val="0D0D0D"/>
          <w:szCs w:val="24"/>
          <w:lang w:val="pl-PL"/>
        </w:rPr>
        <w:br/>
      </w:r>
      <w:r>
        <w:rPr>
          <w:rFonts w:ascii="Times New Roman" w:hAnsi="Times New Roman"/>
          <w:color w:val="0D0D0D"/>
          <w:szCs w:val="24"/>
        </w:rPr>
        <w:t xml:space="preserve">w umowie, </w:t>
      </w:r>
      <w:r>
        <w:rPr>
          <w:rFonts w:ascii="Times New Roman" w:hAnsi="Times New Roman"/>
          <w:color w:val="0D0D0D"/>
          <w:szCs w:val="24"/>
          <w:lang w:val="pl-PL"/>
        </w:rPr>
        <w:t>ZAMAWIAJĄCY</w:t>
      </w:r>
      <w:r>
        <w:rPr>
          <w:rFonts w:ascii="Times New Roman" w:hAnsi="Times New Roman"/>
          <w:color w:val="0D0D0D"/>
          <w:szCs w:val="24"/>
        </w:rPr>
        <w:t xml:space="preserve"> może żądać odszkodowania</w:t>
      </w:r>
      <w:r>
        <w:rPr>
          <w:rFonts w:ascii="Times New Roman" w:hAnsi="Times New Roman"/>
          <w:color w:val="0D0D0D"/>
          <w:szCs w:val="24"/>
          <w:lang w:val="pl-PL"/>
        </w:rPr>
        <w:t xml:space="preserve"> przewyższającego wysokość zastrzeżonych kar umownych.</w:t>
      </w:r>
    </w:p>
    <w:p w:rsidR="0036336A" w:rsidRDefault="0036336A" w:rsidP="0036336A">
      <w:pPr>
        <w:pStyle w:val="Tekstpodstawowy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color w:val="0D0D0D"/>
          <w:szCs w:val="24"/>
        </w:rPr>
      </w:pPr>
      <w:r>
        <w:rPr>
          <w:rFonts w:ascii="Times New Roman" w:hAnsi="Times New Roman"/>
          <w:szCs w:val="24"/>
          <w:lang w:val="pl-PL"/>
        </w:rPr>
        <w:t xml:space="preserve">Kara umowna zostanie zapłacona przez WYKONAWCĘ </w:t>
      </w:r>
      <w:r>
        <w:rPr>
          <w:rFonts w:ascii="Times New Roman" w:hAnsi="Times New Roman"/>
          <w:color w:val="0D0D0D"/>
          <w:szCs w:val="24"/>
        </w:rPr>
        <w:t xml:space="preserve">na podstawie noty obciążającej wystawionej przez właściwego </w:t>
      </w:r>
      <w:r>
        <w:rPr>
          <w:rFonts w:ascii="Times New Roman" w:hAnsi="Times New Roman"/>
          <w:color w:val="0D0D0D"/>
          <w:szCs w:val="24"/>
          <w:lang w:val="pl-PL"/>
        </w:rPr>
        <w:t>ZAMAWIAJĄCEGO</w:t>
      </w:r>
      <w:r>
        <w:rPr>
          <w:rFonts w:ascii="Times New Roman" w:hAnsi="Times New Roman"/>
          <w:color w:val="0D0D0D"/>
          <w:szCs w:val="24"/>
        </w:rPr>
        <w:t>.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§ 11.  ROZSTRZYGANIE SPORÓW I OBOWIĄZUJĄCE PRAWO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caps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1.</w:t>
      </w:r>
      <w:r>
        <w:rPr>
          <w:rFonts w:ascii="Times New Roman" w:hAnsi="Times New Roman"/>
          <w:color w:val="auto"/>
          <w:szCs w:val="24"/>
        </w:rPr>
        <w:tab/>
        <w:t xml:space="preserve">W przypadku powstania sporu na tle realizacji umowy, strony zgodnie oświadczają, </w:t>
      </w:r>
      <w:r>
        <w:rPr>
          <w:rFonts w:ascii="Times New Roman" w:hAnsi="Times New Roman"/>
          <w:color w:val="auto"/>
          <w:szCs w:val="24"/>
        </w:rPr>
        <w:br/>
        <w:t>że poddadzą go rozstrzygnięciu przez Sąd właściwy dla siedziby ZAMAWIAJĄCEGO</w:t>
      </w:r>
      <w:r>
        <w:rPr>
          <w:rFonts w:ascii="Times New Roman" w:hAnsi="Times New Roman"/>
          <w:caps/>
          <w:color w:val="auto"/>
          <w:szCs w:val="24"/>
        </w:rPr>
        <w:t>.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2.</w:t>
      </w:r>
      <w:r>
        <w:rPr>
          <w:rFonts w:ascii="Times New Roman" w:hAnsi="Times New Roman"/>
          <w:color w:val="auto"/>
          <w:szCs w:val="24"/>
        </w:rPr>
        <w:tab/>
        <w:t>W sprawach nieobjętych umową będą miały zastosowanie przepisy polskiego Kodeksu cywilnego i ustawy z dnia 29 stycznia 2004 r. – Prawo zamówień publicznych.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</w:p>
    <w:p w:rsidR="0036336A" w:rsidRDefault="0036336A" w:rsidP="0036336A">
      <w:pPr>
        <w:pStyle w:val="Tekstpodstawowy"/>
        <w:spacing w:line="276" w:lineRule="auto"/>
        <w:ind w:left="426" w:hanging="426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§ 12.  POSTANOWIENIA KOŃCOWE</w:t>
      </w:r>
    </w:p>
    <w:p w:rsidR="0036336A" w:rsidRDefault="0036336A" w:rsidP="0036336A">
      <w:pPr>
        <w:pStyle w:val="Tekstpodstawowy"/>
        <w:spacing w:line="276" w:lineRule="auto"/>
        <w:ind w:left="426" w:hanging="426"/>
        <w:rPr>
          <w:rFonts w:ascii="Times New Roman" w:hAnsi="Times New Roman"/>
          <w:b/>
          <w:bCs/>
          <w:color w:val="auto"/>
          <w:szCs w:val="24"/>
        </w:rPr>
      </w:pPr>
    </w:p>
    <w:p w:rsidR="0036336A" w:rsidRDefault="0036336A" w:rsidP="0036336A">
      <w:pPr>
        <w:pStyle w:val="Tekstpodstawowy"/>
        <w:numPr>
          <w:ilvl w:val="0"/>
          <w:numId w:val="38"/>
        </w:numPr>
        <w:spacing w:line="276" w:lineRule="auto"/>
        <w:ind w:left="425" w:hanging="425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Zmiana umowy wymaga formy pisemnej pod rygorem nieważności.</w:t>
      </w:r>
    </w:p>
    <w:p w:rsidR="0036336A" w:rsidRDefault="0036336A" w:rsidP="0036336A">
      <w:pPr>
        <w:pStyle w:val="ListParagraph"/>
        <w:numPr>
          <w:ilvl w:val="0"/>
          <w:numId w:val="38"/>
        </w:numPr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część niniejszej umowy stanowi Specyfikacja Istotnych Warunków Zamówienia (SIWZ) – sprawa nr SO.271.1.2014, oferta przetargowa oraz wyjaśnienia uzyskane od wykonawcy w toku badania oferty.</w:t>
      </w:r>
    </w:p>
    <w:p w:rsidR="0036336A" w:rsidRDefault="0036336A" w:rsidP="0036336A">
      <w:pPr>
        <w:pStyle w:val="ListParagraph"/>
        <w:numPr>
          <w:ilvl w:val="0"/>
          <w:numId w:val="38"/>
        </w:numPr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Postanowienia SIWZ, o której mowa w ust. 2, nie ujęte w niniejszej umowie, posiadają moc obowiązującą na prawach postanowień niniejszej umowy.</w:t>
      </w:r>
    </w:p>
    <w:p w:rsidR="0036336A" w:rsidRDefault="0036336A" w:rsidP="0036336A">
      <w:pPr>
        <w:pStyle w:val="ListParagraph"/>
        <w:numPr>
          <w:ilvl w:val="0"/>
          <w:numId w:val="38"/>
        </w:numPr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Przypadki, w których dopuszczalne są zmiany istotne umowy wskazane zostały w SIWZ.</w:t>
      </w:r>
    </w:p>
    <w:p w:rsidR="0036336A" w:rsidRDefault="0036336A" w:rsidP="0036336A">
      <w:pPr>
        <w:pStyle w:val="ListParagraph"/>
        <w:numPr>
          <w:ilvl w:val="0"/>
          <w:numId w:val="37"/>
        </w:numPr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Wszystkie załączniki do umowy stanowią jej integralną część.</w:t>
      </w:r>
    </w:p>
    <w:p w:rsidR="0036336A" w:rsidRDefault="0036336A" w:rsidP="0036336A">
      <w:pPr>
        <w:ind w:left="425" w:hanging="425"/>
      </w:pPr>
      <w:r>
        <w:t>7.    Faktury i protokoły powstałe w wyniku realizacji umowy sporządzane są w języku polskim.</w:t>
      </w:r>
    </w:p>
    <w:p w:rsidR="0036336A" w:rsidRDefault="0036336A" w:rsidP="0036336A">
      <w:pPr>
        <w:jc w:val="both"/>
      </w:pPr>
      <w:r>
        <w:t>8.    Umowa wchodzi w życie z dniem jej podpisania przez obie strony.</w:t>
      </w:r>
    </w:p>
    <w:p w:rsidR="0036336A" w:rsidRDefault="0036336A" w:rsidP="0036336A">
      <w:pPr>
        <w:ind w:left="426" w:hanging="426"/>
        <w:jc w:val="both"/>
      </w:pPr>
      <w:r>
        <w:t>9.  Umowę sporządzono w 2 jednobrzmiących egzemplarzach, po 1 egzemplarzu dla każdej ze stron.</w:t>
      </w:r>
    </w:p>
    <w:p w:rsidR="0036336A" w:rsidRDefault="0036336A" w:rsidP="0036336A">
      <w:pPr>
        <w:pStyle w:val="Tekstpodstawowy"/>
        <w:spacing w:line="276" w:lineRule="auto"/>
        <w:ind w:left="426" w:hanging="426"/>
        <w:jc w:val="both"/>
        <w:rPr>
          <w:rFonts w:ascii="Times New Roman" w:hAnsi="Times New Roman"/>
          <w:color w:val="auto"/>
          <w:szCs w:val="24"/>
        </w:rPr>
      </w:pPr>
    </w:p>
    <w:p w:rsidR="0036336A" w:rsidRDefault="0036336A" w:rsidP="0036336A">
      <w:pPr>
        <w:pStyle w:val="Tekstpodstawowy"/>
        <w:spacing w:line="276" w:lineRule="auto"/>
        <w:ind w:left="709" w:hanging="1"/>
        <w:jc w:val="both"/>
        <w:rPr>
          <w:rFonts w:ascii="Times New Roman" w:hAnsi="Times New Roman"/>
          <w:b/>
          <w:bCs/>
          <w:color w:val="auto"/>
          <w:szCs w:val="24"/>
          <w:lang w:val="pl-PL"/>
        </w:rPr>
      </w:pPr>
    </w:p>
    <w:p w:rsidR="0036336A" w:rsidRDefault="0036336A" w:rsidP="0036336A">
      <w:pPr>
        <w:pStyle w:val="Tekstpodstawowy"/>
        <w:spacing w:line="276" w:lineRule="auto"/>
        <w:ind w:left="709" w:hanging="1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ZA WYKONAWCĘ</w:t>
      </w:r>
      <w:r>
        <w:rPr>
          <w:rFonts w:ascii="Times New Roman" w:hAnsi="Times New Roman"/>
          <w:b/>
          <w:bCs/>
          <w:color w:val="auto"/>
          <w:szCs w:val="24"/>
        </w:rPr>
        <w:tab/>
      </w:r>
      <w:r>
        <w:rPr>
          <w:rFonts w:ascii="Times New Roman" w:hAnsi="Times New Roman"/>
          <w:b/>
          <w:bCs/>
          <w:color w:val="auto"/>
          <w:szCs w:val="24"/>
        </w:rPr>
        <w:tab/>
      </w:r>
      <w:r>
        <w:rPr>
          <w:rFonts w:ascii="Times New Roman" w:hAnsi="Times New Roman"/>
          <w:b/>
          <w:bCs/>
          <w:color w:val="auto"/>
          <w:szCs w:val="24"/>
        </w:rPr>
        <w:tab/>
      </w:r>
      <w:r>
        <w:rPr>
          <w:rFonts w:ascii="Times New Roman" w:hAnsi="Times New Roman"/>
          <w:b/>
          <w:bCs/>
          <w:color w:val="auto"/>
          <w:szCs w:val="24"/>
        </w:rPr>
        <w:tab/>
        <w:t xml:space="preserve">                      ZA ZAMAWIAJĄCEGO</w:t>
      </w:r>
    </w:p>
    <w:p w:rsidR="0036336A" w:rsidRDefault="0036336A" w:rsidP="0036336A"/>
    <w:p w:rsidR="0036336A" w:rsidRDefault="0036336A" w:rsidP="0036336A">
      <w:pPr>
        <w:tabs>
          <w:tab w:val="left" w:pos="7875"/>
        </w:tabs>
        <w:jc w:val="center"/>
      </w:pPr>
    </w:p>
    <w:p w:rsidR="0036336A" w:rsidRDefault="0036336A" w:rsidP="0036336A"/>
    <w:p w:rsidR="0036336A" w:rsidRDefault="0036336A" w:rsidP="0036336A">
      <w:pPr>
        <w:pStyle w:val="Tekstpodstawowy"/>
        <w:tabs>
          <w:tab w:val="left" w:pos="4678"/>
          <w:tab w:val="left" w:pos="4962"/>
        </w:tabs>
        <w:jc w:val="right"/>
        <w:rPr>
          <w:rFonts w:ascii="Times New Roman" w:hAnsi="Times New Roman"/>
        </w:rPr>
      </w:pPr>
      <w:r>
        <w:br w:type="page"/>
      </w:r>
      <w:r>
        <w:lastRenderedPageBreak/>
        <w:t>Załącznik nr 3</w:t>
      </w: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</w:rPr>
      </w:pP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  <w:bdr w:val="single" w:sz="4" w:space="0" w:color="auto" w:frame="1"/>
        </w:rPr>
      </w:pPr>
      <w:r>
        <w:rPr>
          <w:rFonts w:ascii="Times New Roman" w:hAnsi="Times New Roman"/>
        </w:rPr>
        <w:t xml:space="preserve">Nazwa Wykonawcy: </w:t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</w:rPr>
      </w:pPr>
    </w:p>
    <w:p w:rsidR="0036336A" w:rsidRDefault="0036336A" w:rsidP="0036336A">
      <w:pPr>
        <w:pStyle w:val="Tekstpodstawowy"/>
        <w:tabs>
          <w:tab w:val="left" w:pos="4678"/>
          <w:tab w:val="left" w:pos="5387"/>
          <w:tab w:val="left" w:pos="5670"/>
          <w:tab w:val="left" w:pos="7513"/>
          <w:tab w:val="left" w:pos="7797"/>
          <w:tab w:val="left" w:pos="8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Ulica : </w:t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  <w:t xml:space="preserve"> </w:t>
      </w:r>
      <w:r>
        <w:rPr>
          <w:rFonts w:ascii="Times New Roman" w:hAnsi="Times New Roman"/>
        </w:rPr>
        <w:tab/>
        <w:t xml:space="preserve">nr domu : </w:t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</w:rPr>
        <w:tab/>
        <w:t xml:space="preserve">nr lokalu : </w:t>
      </w:r>
      <w:r>
        <w:rPr>
          <w:rFonts w:ascii="Times New Roman" w:hAnsi="Times New Roman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</w:rPr>
      </w:pP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Kod pocztowy : </w:t>
      </w:r>
      <w:r>
        <w:rPr>
          <w:rFonts w:ascii="Times New Roman" w:hAnsi="Times New Roman"/>
          <w:bdr w:val="dotted" w:sz="4" w:space="0" w:color="auto" w:frame="1"/>
        </w:rPr>
        <w:t xml:space="preserve"> </w:t>
      </w:r>
      <w:r>
        <w:rPr>
          <w:rFonts w:ascii="Times New Roman" w:hAnsi="Times New Roman"/>
          <w:b/>
          <w:bCs/>
          <w:bdr w:val="dotted" w:sz="4" w:space="0" w:color="auto" w:frame="1"/>
        </w:rPr>
        <w:t xml:space="preserve">__ __ - __ __ __ </w:t>
      </w:r>
      <w:r>
        <w:rPr>
          <w:rFonts w:ascii="Times New Roman" w:hAnsi="Times New Roman"/>
        </w:rPr>
        <w:tab/>
        <w:t xml:space="preserve">miejscowość : </w:t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</w:rPr>
      </w:pP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Powiat : </w:t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  <w:t xml:space="preserve"> </w:t>
      </w:r>
      <w:r>
        <w:rPr>
          <w:rFonts w:ascii="Times New Roman" w:hAnsi="Times New Roman"/>
        </w:rPr>
        <w:tab/>
        <w:t xml:space="preserve">województwo : </w:t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</w:rPr>
      </w:pP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NIP : </w:t>
      </w:r>
      <w:r>
        <w:rPr>
          <w:rFonts w:ascii="Times New Roman" w:hAnsi="Times New Roman"/>
          <w:bdr w:val="dotted" w:sz="4" w:space="0" w:color="auto" w:frame="1"/>
          <w:lang w:val="en-US"/>
        </w:rPr>
        <w:t xml:space="preserve"> </w:t>
      </w:r>
      <w:r>
        <w:rPr>
          <w:rFonts w:ascii="Times New Roman" w:hAnsi="Times New Roman"/>
          <w:b/>
          <w:bCs/>
          <w:bdr w:val="dotted" w:sz="4" w:space="0" w:color="auto" w:frame="1"/>
          <w:lang w:val="en-US"/>
        </w:rPr>
        <w:t>__ __ __ - __ __ - __ __ - __ __ __</w:t>
      </w:r>
      <w:r>
        <w:rPr>
          <w:rFonts w:ascii="Times New Roman" w:hAnsi="Times New Roman"/>
          <w:bdr w:val="dotted" w:sz="4" w:space="0" w:color="auto" w:frame="1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  <w:t xml:space="preserve">REGON : </w:t>
      </w:r>
      <w:r>
        <w:rPr>
          <w:rFonts w:ascii="Times New Roman" w:hAnsi="Times New Roman"/>
          <w:bdr w:val="dotted" w:sz="4" w:space="0" w:color="auto" w:frame="1"/>
          <w:lang w:val="en-US"/>
        </w:rPr>
        <w:t xml:space="preserve">  </w:t>
      </w:r>
      <w:r>
        <w:rPr>
          <w:rFonts w:ascii="Times New Roman" w:hAnsi="Times New Roman"/>
          <w:b/>
          <w:bCs/>
          <w:bdr w:val="dotted" w:sz="4" w:space="0" w:color="auto" w:frame="1"/>
          <w:lang w:val="en-US"/>
        </w:rPr>
        <w:t>__ __ __ __ __ __ __ __ __</w:t>
      </w:r>
      <w:r>
        <w:rPr>
          <w:rFonts w:ascii="Times New Roman" w:hAnsi="Times New Roman"/>
          <w:b/>
          <w:bCs/>
          <w:bdr w:val="dotted" w:sz="4" w:space="0" w:color="auto" w:frame="1"/>
          <w:lang w:val="en-US"/>
        </w:rPr>
        <w:tab/>
      </w: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  <w:lang w:val="en-US"/>
        </w:rPr>
      </w:pPr>
    </w:p>
    <w:p w:rsidR="0036336A" w:rsidRDefault="0036336A" w:rsidP="0036336A">
      <w:pPr>
        <w:pStyle w:val="Tekstpodstawowy"/>
        <w:tabs>
          <w:tab w:val="left" w:pos="4962"/>
          <w:tab w:val="left" w:pos="5245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Internet : </w:t>
      </w:r>
      <w:r>
        <w:rPr>
          <w:rFonts w:ascii="Times New Roman" w:hAnsi="Times New Roman"/>
          <w:bdr w:val="dotted" w:sz="4" w:space="0" w:color="auto" w:frame="1"/>
          <w:lang w:val="de-DE"/>
        </w:rPr>
        <w:tab/>
        <w:t>http://</w:t>
      </w:r>
      <w:r>
        <w:rPr>
          <w:rFonts w:ascii="Times New Roman" w:hAnsi="Times New Roman"/>
          <w:bdr w:val="dotted" w:sz="4" w:space="0" w:color="auto" w:frame="1"/>
          <w:lang w:val="de-DE"/>
        </w:rPr>
        <w:tab/>
      </w:r>
      <w:r>
        <w:rPr>
          <w:rFonts w:ascii="Times New Roman" w:hAnsi="Times New Roman"/>
          <w:bdr w:val="dotted" w:sz="4" w:space="0" w:color="auto" w:frame="1"/>
          <w:lang w:val="de-DE"/>
        </w:rPr>
        <w:tab/>
      </w:r>
      <w:r>
        <w:rPr>
          <w:rFonts w:ascii="Times New Roman" w:hAnsi="Times New Roman"/>
          <w:bdr w:val="dotted" w:sz="4" w:space="0" w:color="auto" w:frame="1"/>
          <w:lang w:val="de-DE"/>
        </w:rPr>
        <w:tab/>
      </w:r>
      <w:r>
        <w:rPr>
          <w:rFonts w:ascii="Times New Roman" w:hAnsi="Times New Roman"/>
          <w:bdr w:val="dotted" w:sz="4" w:space="0" w:color="auto" w:frame="1"/>
          <w:lang w:val="de-DE"/>
        </w:rPr>
        <w:tab/>
      </w:r>
      <w:r>
        <w:rPr>
          <w:rFonts w:ascii="Times New Roman" w:hAnsi="Times New Roman"/>
          <w:bdr w:val="dotted" w:sz="4" w:space="0" w:color="auto" w:frame="1"/>
          <w:lang w:val="de-DE"/>
        </w:rPr>
        <w:tab/>
        <w:t xml:space="preserve"> </w:t>
      </w:r>
      <w:r>
        <w:rPr>
          <w:rFonts w:ascii="Times New Roman" w:hAnsi="Times New Roman"/>
          <w:lang w:val="de-DE"/>
        </w:rPr>
        <w:tab/>
      </w:r>
    </w:p>
    <w:p w:rsidR="0036336A" w:rsidRDefault="0036336A" w:rsidP="0036336A">
      <w:pPr>
        <w:pStyle w:val="Tekstpodstawowy"/>
        <w:tabs>
          <w:tab w:val="left" w:pos="4962"/>
          <w:tab w:val="left" w:pos="5245"/>
        </w:tabs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 xml:space="preserve"> : </w:t>
      </w:r>
      <w:r>
        <w:rPr>
          <w:rFonts w:ascii="Times New Roman" w:hAnsi="Times New Roman"/>
          <w:bdr w:val="dotted" w:sz="4" w:space="0" w:color="auto" w:frame="1"/>
          <w:lang w:val="de-DE"/>
        </w:rPr>
        <w:tab/>
      </w:r>
      <w:r>
        <w:rPr>
          <w:rFonts w:ascii="Times New Roman" w:hAnsi="Times New Roman"/>
          <w:bdr w:val="dotted" w:sz="4" w:space="0" w:color="auto" w:frame="1"/>
          <w:lang w:val="de-DE"/>
        </w:rPr>
        <w:tab/>
      </w:r>
      <w:r>
        <w:rPr>
          <w:rFonts w:ascii="Times New Roman" w:hAnsi="Times New Roman"/>
          <w:bdr w:val="dotted" w:sz="4" w:space="0" w:color="auto" w:frame="1"/>
          <w:lang w:val="de-DE"/>
        </w:rPr>
        <w:tab/>
      </w:r>
      <w:r>
        <w:rPr>
          <w:rFonts w:ascii="Times New Roman" w:hAnsi="Times New Roman"/>
          <w:bdr w:val="dotted" w:sz="4" w:space="0" w:color="auto" w:frame="1"/>
          <w:lang w:val="de-DE"/>
        </w:rPr>
        <w:tab/>
      </w:r>
      <w:r>
        <w:rPr>
          <w:rFonts w:ascii="Times New Roman" w:hAnsi="Times New Roman"/>
          <w:bdr w:val="dotted" w:sz="4" w:space="0" w:color="auto" w:frame="1"/>
          <w:lang w:val="de-DE"/>
        </w:rPr>
        <w:tab/>
      </w:r>
      <w:r>
        <w:rPr>
          <w:rFonts w:ascii="Times New Roman" w:hAnsi="Times New Roman"/>
          <w:bdr w:val="dotted" w:sz="4" w:space="0" w:color="auto" w:frame="1"/>
          <w:lang w:val="de-DE"/>
        </w:rPr>
        <w:tab/>
      </w:r>
      <w:r>
        <w:rPr>
          <w:rFonts w:ascii="Times New Roman" w:hAnsi="Times New Roman"/>
          <w:bdr w:val="dotted" w:sz="4" w:space="0" w:color="auto" w:frame="1"/>
          <w:lang w:val="de-DE"/>
        </w:rPr>
        <w:tab/>
      </w: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  <w:lang w:val="de-DE"/>
        </w:rPr>
      </w:pP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Bank : </w:t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  <w:r>
        <w:rPr>
          <w:rFonts w:ascii="Times New Roman" w:hAnsi="Times New Roman"/>
          <w:bdr w:val="dotted" w:sz="4" w:space="0" w:color="auto" w:frame="1"/>
          <w:lang w:val="pl-PL"/>
        </w:rPr>
        <w:tab/>
      </w: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  <w:lang w:val="pl-PL"/>
        </w:rPr>
      </w:pPr>
    </w:p>
    <w:p w:rsidR="0036336A" w:rsidRDefault="0036336A" w:rsidP="0036336A">
      <w:pPr>
        <w:pStyle w:val="Tekstpodstawowy"/>
        <w:tabs>
          <w:tab w:val="left" w:pos="4678"/>
          <w:tab w:val="left" w:pos="496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konta : </w:t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  <w:r>
        <w:rPr>
          <w:rFonts w:ascii="Times New Roman" w:hAnsi="Times New Roman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nr telefonu: ............................................................</w:t>
      </w:r>
    </w:p>
    <w:p w:rsidR="0036336A" w:rsidRDefault="0036336A" w:rsidP="0036336A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nr faksu: ......................................................</w:t>
      </w:r>
    </w:p>
    <w:p w:rsidR="0036336A" w:rsidRDefault="0036336A" w:rsidP="0036336A">
      <w:pPr>
        <w:pStyle w:val="Tekstpodstawowy"/>
        <w:rPr>
          <w:rFonts w:ascii="Times New Roman" w:hAnsi="Times New Roman"/>
        </w:rPr>
      </w:pPr>
    </w:p>
    <w:p w:rsidR="0036336A" w:rsidRDefault="0036336A" w:rsidP="0036336A">
      <w:pPr>
        <w:pStyle w:val="Tekstpodstawowy"/>
        <w:rPr>
          <w:rFonts w:ascii="Times New Roman" w:hAnsi="Times New Roman"/>
        </w:rPr>
      </w:pPr>
    </w:p>
    <w:p w:rsidR="0036336A" w:rsidRDefault="0036336A" w:rsidP="0036336A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Times New Roman" w:hAnsi="Times New Roman"/>
        </w:rPr>
      </w:pPr>
    </w:p>
    <w:p w:rsidR="0036336A" w:rsidRDefault="0036336A" w:rsidP="0036336A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STRESZCZENIE  OFERTY</w:t>
      </w:r>
    </w:p>
    <w:p w:rsidR="0036336A" w:rsidRDefault="0036336A" w:rsidP="0036336A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</w:rPr>
      </w:pPr>
    </w:p>
    <w:p w:rsidR="0036336A" w:rsidRDefault="0036336A" w:rsidP="0036336A">
      <w:pPr>
        <w:pStyle w:val="Tekstpodstawowy"/>
        <w:rPr>
          <w:rFonts w:ascii="Times New Roman" w:hAnsi="Times New Roman"/>
        </w:rPr>
      </w:pPr>
    </w:p>
    <w:p w:rsidR="0036336A" w:rsidRDefault="0036336A" w:rsidP="0036336A">
      <w:pPr>
        <w:pStyle w:val="Tekstpodstawowy"/>
        <w:rPr>
          <w:rFonts w:ascii="Times New Roman" w:hAnsi="Times New Roman"/>
        </w:rPr>
      </w:pPr>
    </w:p>
    <w:p w:rsidR="0036336A" w:rsidRDefault="0036336A" w:rsidP="0036336A">
      <w:pPr>
        <w:pStyle w:val="Tekstpodstawowy"/>
        <w:tabs>
          <w:tab w:val="left" w:pos="1985"/>
        </w:tabs>
        <w:spacing w:before="20" w:after="20" w:line="240" w:lineRule="atLeas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ab/>
        <w:t xml:space="preserve">Przystępując do postępowania w sprawie o udzielenie zamówienia publicznego w trybie przetargu nieograniczonego </w:t>
      </w:r>
      <w:r>
        <w:t>pt.: „Dostawa samochodów ratowniczo-ga</w:t>
      </w:r>
      <w:r>
        <w:rPr>
          <w:rFonts w:eastAsia="TT139t00"/>
        </w:rPr>
        <w:t>ś</w:t>
      </w:r>
      <w:r>
        <w:t xml:space="preserve">niczych dla OSP  - czterech fabrycznie nowych </w:t>
      </w:r>
      <w:r>
        <w:rPr>
          <w:rFonts w:eastAsia="TT139t00"/>
        </w:rPr>
        <w:t>ś</w:t>
      </w:r>
      <w:r>
        <w:t>rednich samochodów ratowniczo – ga</w:t>
      </w:r>
      <w:r>
        <w:rPr>
          <w:rFonts w:eastAsia="TT139t00"/>
        </w:rPr>
        <w:t>ś</w:t>
      </w:r>
      <w:r>
        <w:t>niczych z nap</w:t>
      </w:r>
      <w:r>
        <w:rPr>
          <w:rFonts w:eastAsia="TT139t00"/>
        </w:rPr>
        <w:t>ę</w:t>
      </w:r>
      <w:r>
        <w:t>dem 4x4”</w:t>
      </w:r>
      <w:r>
        <w:rPr>
          <w:rFonts w:ascii="Times New Roman" w:hAnsi="Times New Roman"/>
        </w:rPr>
        <w:t xml:space="preserve"> (nr sprawy SO.271.1.2014) oferujemy realizację zamówienia zgodnie z zasadami określonymi   w specyfikacji istotnych warunków zamówienia oraz oświadczamy, że: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bCs/>
        </w:rPr>
      </w:pP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1) Cena jednostkowa netto wynosi ..................................… PLN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( słownie....................................................................................................................... zł)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bCs/>
        </w:rPr>
      </w:pP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2) Cena jednostkowa brutto wynosi ..................................… PLN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lastRenderedPageBreak/>
        <w:t>w tym  podatek VAT w wysokości ........ %, co stanowi kwotę  .................................... zł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( słownie  ................................................................................................................ zł)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iCs/>
        </w:rPr>
      </w:pP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3) Cena netto przedmiotu zamówienia wynosi   ....................................................... zł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( słownie....................................................................................................................... zł)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iCs/>
        </w:rPr>
      </w:pP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4)*Cena brutto przedmiotu zamówienia (wartość całkowita) wynosi   ........................ zł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( słownie....................................................................................................................... zł)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w tym  podatek VAT w wysokości ........ %, co stanowi kwotę  .................................... zł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( słownie  ................................................................................................................ zł)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iCs/>
        </w:rPr>
        <w:t xml:space="preserve">i została obliczona </w:t>
      </w:r>
      <w:r>
        <w:rPr>
          <w:rFonts w:ascii="Times New Roman" w:hAnsi="Times New Roman"/>
          <w:b/>
        </w:rPr>
        <w:t>wg algorytmu: cena netto  +  ….. % VAT = cena brutto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</w:rPr>
      </w:pP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5) Cena wyposażenia samochodów wynosi brutto ....................................PLN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( słownie....................................................................................................................... zł)</w:t>
      </w:r>
    </w:p>
    <w:p w:rsidR="0036336A" w:rsidRDefault="0036336A" w:rsidP="0036336A">
      <w:pPr>
        <w:pStyle w:val="Tekstpodstawowy"/>
        <w:spacing w:line="240" w:lineRule="atLeast"/>
        <w:rPr>
          <w:rFonts w:ascii="Times New Roman" w:hAnsi="Times New Roman"/>
          <w:b/>
        </w:rPr>
      </w:pPr>
    </w:p>
    <w:p w:rsidR="0036336A" w:rsidRDefault="0036336A" w:rsidP="0036336A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Oświadczamy, że w cenie oferty zostały uwzględnione wszystkie koszty wykonania zamówienia                  i realizacji przyszłego świadczenia umownego.</w:t>
      </w:r>
    </w:p>
    <w:p w:rsidR="0036336A" w:rsidRDefault="0036336A" w:rsidP="0036336A">
      <w:pPr>
        <w:pStyle w:val="Tekstpodstawowy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Oferujemy wykonanie zamówienia na następujących zasadach, które zostaną odczytane podczas otwarcia ofert:</w:t>
      </w:r>
    </w:p>
    <w:p w:rsidR="0036336A" w:rsidRDefault="0036336A" w:rsidP="0036336A">
      <w:pPr>
        <w:pStyle w:val="Tekstpodstawowy"/>
        <w:rPr>
          <w:rFonts w:ascii="Times New Roman" w:hAnsi="Times New Roman"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Termin wykonania zamówienia : do </w:t>
      </w:r>
      <w:r>
        <w:rPr>
          <w:rFonts w:ascii="Times New Roman" w:hAnsi="Times New Roman"/>
          <w:b/>
          <w:bCs/>
          <w:bdr w:val="dotted" w:sz="4" w:space="0" w:color="auto" w:frame="1"/>
        </w:rPr>
        <w:tab/>
        <w:t xml:space="preserve">                    </w:t>
      </w:r>
      <w:r>
        <w:rPr>
          <w:rFonts w:ascii="Times New Roman" w:hAnsi="Times New Roman"/>
          <w:b/>
          <w:bCs/>
          <w:bdr w:val="dotted" w:sz="4" w:space="0" w:color="auto" w:frame="1"/>
        </w:rPr>
        <w:tab/>
        <w:t xml:space="preserve">  </w:t>
      </w:r>
    </w:p>
    <w:p w:rsidR="0036336A" w:rsidRDefault="0036336A" w:rsidP="0036336A">
      <w:pPr>
        <w:pStyle w:val="Tekstpodstawowy"/>
        <w:rPr>
          <w:rFonts w:ascii="Times New Roman" w:hAnsi="Times New Roman"/>
          <w:b/>
          <w:bCs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b/>
          <w:bCs/>
          <w:bdr w:val="dotted" w:sz="4" w:space="0" w:color="auto" w:frame="1"/>
        </w:rPr>
      </w:pPr>
      <w:r>
        <w:rPr>
          <w:rFonts w:ascii="Times New Roman" w:hAnsi="Times New Roman"/>
          <w:b/>
          <w:bCs/>
        </w:rPr>
        <w:t xml:space="preserve">Gwarancja i rękojmia: </w:t>
      </w:r>
      <w:r>
        <w:rPr>
          <w:rFonts w:ascii="Times New Roman" w:hAnsi="Times New Roman"/>
          <w:b/>
          <w:bCs/>
          <w:bdr w:val="dotted" w:sz="4" w:space="0" w:color="auto" w:frame="1"/>
        </w:rPr>
        <w:tab/>
        <w:t xml:space="preserve">…………………(min. …..)……   </w:t>
      </w:r>
      <w:r>
        <w:rPr>
          <w:rFonts w:ascii="Times New Roman" w:hAnsi="Times New Roman"/>
          <w:b/>
          <w:bCs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rPr>
          <w:rFonts w:ascii="Times New Roman" w:hAnsi="Times New Roman"/>
          <w:b/>
          <w:bCs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płatności :</w:t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  <w:bdr w:val="dotted" w:sz="4" w:space="0" w:color="auto" w:frame="1"/>
        </w:rPr>
        <w:tab/>
        <w:t xml:space="preserve">zgodnie z projektem umowy                                   </w:t>
      </w:r>
      <w:r>
        <w:rPr>
          <w:rFonts w:ascii="Times New Roman" w:hAnsi="Times New Roman"/>
          <w:b/>
          <w:bCs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rPr>
          <w:rFonts w:ascii="Times New Roman" w:hAnsi="Times New Roman"/>
        </w:rPr>
      </w:pPr>
    </w:p>
    <w:p w:rsidR="0036336A" w:rsidRDefault="0036336A" w:rsidP="0036336A">
      <w:pPr>
        <w:pStyle w:val="Tekstpodstawowy"/>
        <w:rPr>
          <w:rFonts w:ascii="Times New Roman" w:hAnsi="Times New Roman"/>
        </w:rPr>
      </w:pPr>
    </w:p>
    <w:p w:rsidR="0036336A" w:rsidRDefault="0036336A" w:rsidP="0036336A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Ponadto oświadczamy, że :</w:t>
      </w:r>
    </w:p>
    <w:p w:rsidR="0036336A" w:rsidRDefault="0036336A" w:rsidP="0036336A">
      <w:pPr>
        <w:pStyle w:val="Tekstpodstawowy"/>
        <w:ind w:left="360"/>
        <w:rPr>
          <w:rFonts w:ascii="Times New Roman" w:hAnsi="Times New Roman"/>
          <w:b/>
          <w:i/>
          <w:u w:val="single"/>
        </w:rPr>
      </w:pPr>
    </w:p>
    <w:p w:rsidR="0036336A" w:rsidRDefault="0036336A" w:rsidP="0036336A">
      <w:pPr>
        <w:pStyle w:val="Tekstpodstawowy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zapoznaliśmy się ze wszystkimi warunkami zamówienia, specyfikacji istotnych warunków zamówienia (SIWZ) wraz z wyjaśnieniami i modyfikacjami, projektem umowy oraz załącznikami do SIWZ, akceptujemy je bez jakichkolwiek zastrzeżeń oraz zdobyliśmy konieczne informacje do przygotowania oferty;</w:t>
      </w:r>
    </w:p>
    <w:p w:rsidR="0036336A" w:rsidRDefault="0036336A" w:rsidP="0036336A">
      <w:pPr>
        <w:pStyle w:val="Tekstpodstawowy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spełniamy wymagania w zakresie przedmiotu zamówienia, określone w załączniku nr 1 do SIWZ.</w:t>
      </w:r>
    </w:p>
    <w:p w:rsidR="0036336A" w:rsidRDefault="0036336A" w:rsidP="0036336A">
      <w:pPr>
        <w:pStyle w:val="Tekstpodstawowy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uważamy się za związanych niniejszą ofertą na czas wskazany w siwz, tj. przez </w:t>
      </w:r>
      <w:r>
        <w:rPr>
          <w:rFonts w:ascii="Times New Roman" w:hAnsi="Times New Roman"/>
          <w:i/>
        </w:rPr>
        <w:t>60</w:t>
      </w:r>
      <w:r>
        <w:rPr>
          <w:rFonts w:ascii="Times New Roman" w:hAnsi="Times New Roman"/>
        </w:rPr>
        <w:t xml:space="preserve"> dni licząc od terminu składania ofert, o którym mowa w Rozdziale VII pkt 1 SIWZ;</w:t>
      </w:r>
    </w:p>
    <w:p w:rsidR="0036336A" w:rsidRDefault="0036336A" w:rsidP="0036336A">
      <w:pPr>
        <w:pStyle w:val="Tekstpodstawowy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 przypadku wyboru naszej oferty zobowiązujemy się do zawarcia umowy, zgodnie                         z zapisami projektu umowy, stanowiącego załącznik do SIWZ, w terminie zaproponowanym przez Zamawiającego;</w:t>
      </w:r>
    </w:p>
    <w:p w:rsidR="0036336A" w:rsidRDefault="0036336A" w:rsidP="0036336A">
      <w:pPr>
        <w:pStyle w:val="Tekstpodstawowy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oświadczamy, że przedmiot zamówienia zamierzamy zrealizować </w:t>
      </w:r>
      <w:r>
        <w:rPr>
          <w:rFonts w:ascii="Times New Roman" w:hAnsi="Times New Roman"/>
          <w:b/>
          <w:bCs/>
        </w:rPr>
        <w:t>z udziałem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b/>
          <w:bCs/>
        </w:rPr>
        <w:t>bez udziału**</w:t>
      </w:r>
      <w:r>
        <w:rPr>
          <w:rFonts w:ascii="Times New Roman" w:hAnsi="Times New Roman"/>
        </w:rPr>
        <w:t xml:space="preserve"> podwykonawców. Część zamówienia, której wykonanie zamierzamy powierzyć podwykonawcy/om obejmuje  .................................................................................... .</w:t>
      </w:r>
    </w:p>
    <w:p w:rsidR="0036336A" w:rsidRDefault="0036336A" w:rsidP="0036336A">
      <w:pPr>
        <w:pStyle w:val="Tekstpodstawowy"/>
        <w:ind w:left="750"/>
        <w:rPr>
          <w:rFonts w:ascii="Times New Roman" w:hAnsi="Times New Roman"/>
        </w:rPr>
      </w:pPr>
    </w:p>
    <w:p w:rsidR="0036336A" w:rsidRDefault="0036336A" w:rsidP="0036336A">
      <w:pPr>
        <w:jc w:val="right"/>
      </w:pPr>
    </w:p>
    <w:p w:rsidR="0036336A" w:rsidRDefault="0036336A" w:rsidP="0036336A">
      <w:pPr>
        <w:jc w:val="right"/>
      </w:pPr>
      <w:r>
        <w:t>…….....................................................................................</w:t>
      </w:r>
    </w:p>
    <w:p w:rsidR="0036336A" w:rsidRDefault="0036336A" w:rsidP="0036336A">
      <w:pPr>
        <w:jc w:val="both"/>
      </w:pPr>
      <w:r>
        <w:tab/>
      </w:r>
      <w:r>
        <w:tab/>
      </w:r>
      <w:r>
        <w:tab/>
      </w:r>
      <w:r>
        <w:tab/>
      </w:r>
      <w:r>
        <w:tab/>
        <w:t>data, imię, nazwisko, podpis osoby/osób uprawnionych</w:t>
      </w:r>
    </w:p>
    <w:p w:rsidR="0036336A" w:rsidRDefault="0036336A" w:rsidP="0036336A">
      <w:pPr>
        <w:jc w:val="both"/>
      </w:pPr>
    </w:p>
    <w:p w:rsidR="0036336A" w:rsidRDefault="0036336A" w:rsidP="0036336A">
      <w:pPr>
        <w:pStyle w:val="ListParagraph"/>
        <w:jc w:val="both"/>
      </w:pPr>
      <w:r>
        <w:t>* Wartość oceniana</w:t>
      </w:r>
    </w:p>
    <w:p w:rsidR="0036336A" w:rsidRDefault="0036336A" w:rsidP="0036336A">
      <w:pPr>
        <w:pStyle w:val="ListParagraph"/>
        <w:jc w:val="both"/>
      </w:pPr>
      <w:r>
        <w:lastRenderedPageBreak/>
        <w:t>** skreślić odpowiednio</w:t>
      </w:r>
    </w:p>
    <w:p w:rsidR="0036336A" w:rsidRDefault="0036336A" w:rsidP="0036336A">
      <w:pPr>
        <w:pStyle w:val="Nagwek"/>
        <w:tabs>
          <w:tab w:val="left" w:pos="1134"/>
        </w:tabs>
        <w:jc w:val="right"/>
      </w:pPr>
      <w:r>
        <w:t>Załącznik nr 4</w:t>
      </w:r>
    </w:p>
    <w:p w:rsidR="0036336A" w:rsidRDefault="0036336A" w:rsidP="0036336A">
      <w:pPr>
        <w:pStyle w:val="Nagwek"/>
        <w:tabs>
          <w:tab w:val="left" w:pos="1134"/>
        </w:tabs>
      </w:pPr>
      <w:r>
        <w:t>........................................................</w:t>
      </w:r>
    </w:p>
    <w:p w:rsidR="0036336A" w:rsidRDefault="0036336A" w:rsidP="0036336A">
      <w:pPr>
        <w:pStyle w:val="Nagwek"/>
        <w:tabs>
          <w:tab w:val="left" w:pos="1134"/>
        </w:tabs>
      </w:pPr>
      <w:r>
        <w:t xml:space="preserve">              /pieczęć Wykonawcy/</w:t>
      </w:r>
    </w:p>
    <w:p w:rsidR="0036336A" w:rsidRDefault="0036336A" w:rsidP="0036336A">
      <w:pPr>
        <w:pStyle w:val="Nagwek"/>
        <w:tabs>
          <w:tab w:val="left" w:pos="1134"/>
        </w:tabs>
      </w:pPr>
    </w:p>
    <w:p w:rsidR="0036336A" w:rsidRDefault="0036336A" w:rsidP="0036336A">
      <w:pPr>
        <w:pStyle w:val="Tekstpodstawowy"/>
        <w:spacing w:line="172" w:lineRule="atLeast"/>
        <w:ind w:left="708" w:hanging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</w:t>
      </w:r>
      <w:r>
        <w:rPr>
          <w:rFonts w:ascii="Times New Roman" w:hAnsi="Times New Roman"/>
          <w:szCs w:val="24"/>
        </w:rPr>
        <w:tab/>
      </w:r>
    </w:p>
    <w:p w:rsidR="0036336A" w:rsidRDefault="0036336A" w:rsidP="0036336A">
      <w:pPr>
        <w:pStyle w:val="Tekstpodstawowy"/>
        <w:spacing w:line="172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/adres Wykonawcy/</w:t>
      </w:r>
    </w:p>
    <w:p w:rsidR="0036336A" w:rsidRDefault="0036336A" w:rsidP="0036336A">
      <w:pPr>
        <w:pStyle w:val="Tekstpodstawowy"/>
        <w:spacing w:line="172" w:lineRule="atLeast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spacing w:line="172" w:lineRule="atLeast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spacing w:line="172" w:lineRule="atLeast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Nagwek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 Ś W I A D C Z E N I E*</w:t>
      </w:r>
    </w:p>
    <w:p w:rsidR="0036336A" w:rsidRDefault="0036336A" w:rsidP="0036336A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o spełnieniu warunków w trybie art. 22 ust. 1 ustawy z dnia 29 stycznia 2004 r. Prawo zamówień publicznych </w:t>
      </w:r>
      <w:r>
        <w:rPr>
          <w:b/>
          <w:bCs/>
        </w:rPr>
        <w:t>(</w:t>
      </w:r>
      <w:proofErr w:type="spellStart"/>
      <w:r>
        <w:rPr>
          <w:spacing w:val="-1"/>
        </w:rPr>
        <w:t>t.j</w:t>
      </w:r>
      <w:proofErr w:type="spellEnd"/>
      <w:r>
        <w:rPr>
          <w:spacing w:val="-1"/>
        </w:rPr>
        <w:t>. Dz.U.2013 poz. 907 ze zmianami</w:t>
      </w:r>
      <w:r>
        <w:rPr>
          <w:b/>
          <w:bCs/>
        </w:rPr>
        <w:t>)</w:t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Akapitzlist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Przystępując do postępowania w sprawie  o udzielenia zamówienia publicznego w  trybie przetargu nieograniczonego pt.: „Dostawa samochodów ratowniczo-ga</w:t>
      </w:r>
      <w:r>
        <w:rPr>
          <w:rFonts w:ascii="Times New Roman" w:eastAsia="TT139t00" w:hAnsi="Times New Roman"/>
        </w:rPr>
        <w:t>ś</w:t>
      </w:r>
      <w:r>
        <w:rPr>
          <w:rFonts w:ascii="Times New Roman" w:hAnsi="Times New Roman"/>
        </w:rPr>
        <w:t xml:space="preserve">niczych dla OSP  </w:t>
      </w:r>
      <w:r>
        <w:rPr>
          <w:rFonts w:ascii="Times New Roman" w:hAnsi="Times New Roman"/>
          <w:color w:val="000000"/>
        </w:rPr>
        <w:t xml:space="preserve">- czterech fabrycznie nowych </w:t>
      </w:r>
      <w:r>
        <w:rPr>
          <w:rFonts w:ascii="Times New Roman" w:eastAsia="TT139t00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rednich samochodów ratowniczo – ga</w:t>
      </w:r>
      <w:r>
        <w:rPr>
          <w:rFonts w:ascii="Times New Roman" w:eastAsia="TT139t00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niczych  z nap</w:t>
      </w:r>
      <w:r>
        <w:rPr>
          <w:rFonts w:ascii="Times New Roman" w:eastAsia="TT139t00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dem 4x4”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nr sprawy SO.271.1.2014,</w:t>
      </w:r>
    </w:p>
    <w:p w:rsidR="0036336A" w:rsidRDefault="0036336A" w:rsidP="0036336A">
      <w:pPr>
        <w:pStyle w:val="Akapitzlist2"/>
        <w:spacing w:after="0" w:line="240" w:lineRule="auto"/>
        <w:ind w:left="0"/>
        <w:jc w:val="both"/>
        <w:rPr>
          <w:rFonts w:ascii="Times New Roman" w:hAnsi="Times New Roman"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 (imię i nazwisko) : </w:t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reprezentujący firmę (nazwa firmy) : </w:t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jako –upoważniony na piśmie lub wpisany w rejestrze : </w:t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imieniu reprezentowanej przeze mnie firmy oświadczam, pod odpowiedzialnością karną wynikającą z art. 297 Kodeksu karnego, że spełniamy warunki określone w art. 22 ust. 1 ustawy       z dnia 29 stycznia 2004 r. Prawo zamówień publicznych </w:t>
      </w:r>
      <w:r>
        <w:rPr>
          <w:rFonts w:ascii="Times New Roman" w:hAnsi="Times New Roman"/>
          <w:bCs/>
          <w:szCs w:val="24"/>
        </w:rPr>
        <w:t>(</w:t>
      </w:r>
      <w:r>
        <w:rPr>
          <w:spacing w:val="-1"/>
        </w:rPr>
        <w:t>t.j. Dz.U.2013 poz. 907 ze zmianami</w:t>
      </w:r>
      <w:r>
        <w:rPr>
          <w:rFonts w:ascii="Times New Roman" w:hAnsi="Times New Roman"/>
          <w:bCs/>
          <w:szCs w:val="24"/>
        </w:rPr>
        <w:t xml:space="preserve">), </w:t>
      </w:r>
      <w:r>
        <w:rPr>
          <w:rFonts w:ascii="Times New Roman" w:hAnsi="Times New Roman"/>
          <w:szCs w:val="24"/>
        </w:rPr>
        <w:t xml:space="preserve"> tzn. spełniamy warunki: </w:t>
      </w:r>
    </w:p>
    <w:p w:rsidR="0036336A" w:rsidRDefault="0036336A" w:rsidP="0036336A">
      <w:pPr>
        <w:pStyle w:val="Tekstpodstawowy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posiadania uprawnień do wykonywania określonej działalności lub czynności, jeżeli przepisy prawa nakładają obowiązek ich posiadania;</w:t>
      </w:r>
    </w:p>
    <w:p w:rsidR="0036336A" w:rsidRDefault="0036336A" w:rsidP="0036336A">
      <w:pPr>
        <w:ind w:left="357" w:hanging="357"/>
        <w:jc w:val="both"/>
        <w:rPr>
          <w:color w:val="000000"/>
        </w:rPr>
      </w:pPr>
      <w:r>
        <w:t>2.</w:t>
      </w:r>
      <w:r>
        <w:tab/>
        <w:t xml:space="preserve">posiadania wiedzy i doświadczenia; </w:t>
      </w:r>
    </w:p>
    <w:p w:rsidR="0036336A" w:rsidRDefault="0036336A" w:rsidP="0036336A">
      <w:pPr>
        <w:ind w:left="357" w:hanging="357"/>
        <w:jc w:val="both"/>
        <w:rPr>
          <w:color w:val="000000"/>
        </w:rPr>
      </w:pPr>
      <w:r>
        <w:t xml:space="preserve">3.  </w:t>
      </w:r>
      <w:r>
        <w:rPr>
          <w:color w:val="000000"/>
        </w:rPr>
        <w:t xml:space="preserve">dysponowania odpowiednim potencjałem technicznym oraz osobami zdolnymi do wykonania zamówienia; </w:t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sytuacji ekonomicznej i finansowej. </w:t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</w:p>
    <w:p w:rsidR="0036336A" w:rsidRDefault="0036336A" w:rsidP="0036336A">
      <w:pPr>
        <w:jc w:val="right"/>
      </w:pPr>
    </w:p>
    <w:p w:rsidR="0036336A" w:rsidRDefault="0036336A" w:rsidP="0036336A">
      <w:pPr>
        <w:jc w:val="right"/>
      </w:pPr>
    </w:p>
    <w:p w:rsidR="0036336A" w:rsidRDefault="0036336A" w:rsidP="0036336A">
      <w:pPr>
        <w:jc w:val="right"/>
      </w:pPr>
      <w:r>
        <w:t>................................................................................</w:t>
      </w:r>
    </w:p>
    <w:p w:rsidR="0036336A" w:rsidRDefault="0036336A" w:rsidP="0036336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data, imię, nazwisko, podpis osoby/osób uprawnionych</w:t>
      </w:r>
    </w:p>
    <w:p w:rsidR="0036336A" w:rsidRDefault="0036336A" w:rsidP="0036336A">
      <w:pPr>
        <w:jc w:val="both"/>
      </w:pPr>
    </w:p>
    <w:p w:rsidR="0036336A" w:rsidRDefault="0036336A" w:rsidP="0036336A">
      <w:pPr>
        <w:jc w:val="both"/>
        <w:rPr>
          <w:sz w:val="22"/>
        </w:rPr>
      </w:pPr>
    </w:p>
    <w:p w:rsidR="0036336A" w:rsidRDefault="0036336A" w:rsidP="0036336A">
      <w:pPr>
        <w:jc w:val="both"/>
        <w:rPr>
          <w:sz w:val="22"/>
        </w:rPr>
      </w:pPr>
    </w:p>
    <w:p w:rsidR="0036336A" w:rsidRDefault="0036336A" w:rsidP="0036336A">
      <w:pPr>
        <w:jc w:val="both"/>
        <w:rPr>
          <w:sz w:val="22"/>
        </w:rPr>
      </w:pPr>
      <w:r>
        <w:rPr>
          <w:sz w:val="22"/>
        </w:rPr>
        <w:lastRenderedPageBreak/>
        <w:t>* W przypadku podmiotów występujących wspólnie Oświadczenie należy złożyć wspólnie. W takim wypadku oświadczenie musi być złożone i podpisane przez pełnomocnika lub przez osoby reprezentujące wszystkich Wykonawców.</w:t>
      </w:r>
    </w:p>
    <w:p w:rsidR="0036336A" w:rsidRDefault="0036336A" w:rsidP="0036336A">
      <w:pPr>
        <w:jc w:val="both"/>
        <w:rPr>
          <w:sz w:val="22"/>
        </w:rPr>
      </w:pPr>
      <w:r>
        <w:rPr>
          <w:sz w:val="22"/>
        </w:rPr>
        <w:t xml:space="preserve">Oświadczenie może być złożone przez każdego z Wykonawców składających ofertę wspólną jedynie </w:t>
      </w:r>
      <w:r>
        <w:rPr>
          <w:sz w:val="22"/>
        </w:rPr>
        <w:br/>
        <w:t xml:space="preserve">w sytuacji, jeśli każdy z nich spełnia wszystkie warunki samodzielnie. </w:t>
      </w:r>
    </w:p>
    <w:p w:rsidR="0036336A" w:rsidRDefault="0036336A" w:rsidP="0036336A">
      <w:pPr>
        <w:jc w:val="both"/>
        <w:rPr>
          <w:b/>
        </w:rPr>
      </w:pPr>
    </w:p>
    <w:p w:rsidR="0036336A" w:rsidRDefault="0036336A" w:rsidP="0036336A">
      <w:pPr>
        <w:pStyle w:val="Tekstpodstawowy"/>
        <w:spacing w:line="172" w:lineRule="atLeast"/>
        <w:jc w:val="right"/>
        <w:rPr>
          <w:szCs w:val="24"/>
        </w:rPr>
      </w:pPr>
      <w:r>
        <w:rPr>
          <w:szCs w:val="24"/>
        </w:rPr>
        <w:t>Załącznik nr 5</w:t>
      </w:r>
    </w:p>
    <w:p w:rsidR="0036336A" w:rsidRDefault="0036336A" w:rsidP="0036336A">
      <w:pPr>
        <w:pStyle w:val="Nagwek"/>
        <w:tabs>
          <w:tab w:val="left" w:pos="1134"/>
        </w:tabs>
      </w:pPr>
      <w:r>
        <w:t>........................................................</w:t>
      </w:r>
    </w:p>
    <w:p w:rsidR="0036336A" w:rsidRDefault="0036336A" w:rsidP="0036336A">
      <w:pPr>
        <w:pStyle w:val="Nagwek"/>
        <w:tabs>
          <w:tab w:val="left" w:pos="1134"/>
        </w:tabs>
      </w:pPr>
      <w:r>
        <w:t xml:space="preserve">               /pieczęć Wykonawcy/</w:t>
      </w:r>
    </w:p>
    <w:p w:rsidR="0036336A" w:rsidRDefault="0036336A" w:rsidP="0036336A">
      <w:pPr>
        <w:pStyle w:val="Nagwek"/>
        <w:tabs>
          <w:tab w:val="left" w:pos="1134"/>
        </w:tabs>
      </w:pPr>
    </w:p>
    <w:p w:rsidR="0036336A" w:rsidRDefault="0036336A" w:rsidP="0036336A">
      <w:pPr>
        <w:tabs>
          <w:tab w:val="left" w:pos="1134"/>
        </w:tabs>
      </w:pPr>
    </w:p>
    <w:p w:rsidR="0036336A" w:rsidRDefault="0036336A" w:rsidP="0036336A">
      <w:pPr>
        <w:tabs>
          <w:tab w:val="left" w:pos="1134"/>
        </w:tabs>
      </w:pPr>
      <w:r>
        <w:t>........................................................</w:t>
      </w:r>
    </w:p>
    <w:p w:rsidR="0036336A" w:rsidRDefault="0036336A" w:rsidP="0036336A">
      <w:pPr>
        <w:pStyle w:val="Tekstpodstawowy"/>
        <w:spacing w:line="172" w:lineRule="atLeast"/>
        <w:rPr>
          <w:szCs w:val="24"/>
        </w:rPr>
      </w:pPr>
      <w:r>
        <w:rPr>
          <w:szCs w:val="24"/>
        </w:rPr>
        <w:t xml:space="preserve">                /adres Wykonawcy/</w:t>
      </w:r>
    </w:p>
    <w:p w:rsidR="0036336A" w:rsidRDefault="0036336A" w:rsidP="0036336A">
      <w:pPr>
        <w:pStyle w:val="Tekstpodstawowy"/>
        <w:spacing w:line="172" w:lineRule="atLeast"/>
        <w:rPr>
          <w:szCs w:val="24"/>
        </w:rPr>
      </w:pPr>
    </w:p>
    <w:p w:rsidR="0036336A" w:rsidRDefault="0036336A" w:rsidP="0036336A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szCs w:val="24"/>
        </w:rPr>
      </w:pPr>
    </w:p>
    <w:p w:rsidR="0036336A" w:rsidRDefault="0036336A" w:rsidP="0036336A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 Ś W I A D C Z E N I E</w:t>
      </w:r>
    </w:p>
    <w:p w:rsidR="0036336A" w:rsidRDefault="0036336A" w:rsidP="003633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dotyczące utajnienia informacji, które stanowią tajemnicę przedsiębiorstwa.</w:t>
      </w:r>
    </w:p>
    <w:p w:rsidR="0036336A" w:rsidRDefault="0036336A" w:rsidP="0036336A">
      <w:pPr>
        <w:rPr>
          <w:b/>
        </w:rPr>
      </w:pPr>
    </w:p>
    <w:p w:rsidR="0036336A" w:rsidRDefault="0036336A" w:rsidP="0036336A">
      <w:pPr>
        <w:rPr>
          <w:b/>
        </w:rPr>
      </w:pPr>
    </w:p>
    <w:p w:rsidR="0036336A" w:rsidRDefault="0036336A" w:rsidP="0036336A">
      <w:pPr>
        <w:ind w:firstLine="709"/>
        <w:jc w:val="both"/>
      </w:pPr>
      <w:r>
        <w:t xml:space="preserve">Oświadczam, że informacje zawarte* ………………………………………..  będące integralną częścią oferty w przetargu, stanowią tajemnicę przedsiębiorstwa w rozumieniu przepisów o zwalczaniu nieuczciwej konkurencji </w:t>
      </w:r>
      <w:r>
        <w:rPr>
          <w:b/>
        </w:rPr>
        <w:t xml:space="preserve">zgodnie z art. 11 ust. 4 ustawy z dnia 16 kwietnia 1993 r. o zwalczaniu nieuczciwej konkurencji </w:t>
      </w:r>
      <w:r>
        <w:t xml:space="preserve">(tekst jednolity Dz. U. z  2003 r. Nr 153, poz. 1503). </w:t>
      </w:r>
    </w:p>
    <w:p w:rsidR="0036336A" w:rsidRDefault="0036336A" w:rsidP="0036336A">
      <w:pPr>
        <w:ind w:firstLine="709"/>
        <w:jc w:val="both"/>
      </w:pPr>
      <w:r>
        <w:t>W związku z powyższym ich treść jest poufna.</w:t>
      </w:r>
    </w:p>
    <w:p w:rsidR="0036336A" w:rsidRDefault="0036336A" w:rsidP="0036336A">
      <w:pPr>
        <w:jc w:val="both"/>
      </w:pPr>
    </w:p>
    <w:p w:rsidR="0036336A" w:rsidRDefault="0036336A" w:rsidP="0036336A">
      <w:pPr>
        <w:pStyle w:val="Nagwek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UZASADNIENIE**</w:t>
      </w:r>
    </w:p>
    <w:p w:rsidR="0036336A" w:rsidRDefault="0036336A" w:rsidP="0036336A"/>
    <w:p w:rsidR="0036336A" w:rsidRDefault="0036336A" w:rsidP="0036336A">
      <w:r>
        <w:t xml:space="preserve">Informacje, o których mowa powyżej: </w:t>
      </w:r>
    </w:p>
    <w:p w:rsidR="0036336A" w:rsidRDefault="0036336A" w:rsidP="0036336A"/>
    <w:p w:rsidR="0036336A" w:rsidRDefault="0036336A" w:rsidP="0036336A">
      <w:pPr>
        <w:numPr>
          <w:ilvl w:val="0"/>
          <w:numId w:val="41"/>
        </w:numPr>
        <w:jc w:val="both"/>
        <w:rPr>
          <w:color w:val="000000"/>
        </w:rPr>
      </w:pPr>
      <w:r>
        <w:rPr>
          <w:color w:val="000000"/>
        </w:rPr>
        <w:t xml:space="preserve"> mają charakter techniczny, technologiczny, dotyczą organizacji przedsiębiorstwa lub innych informacji posiadających wartość gospodarczą:</w:t>
      </w:r>
    </w:p>
    <w:p w:rsidR="0036336A" w:rsidRDefault="0036336A" w:rsidP="0036336A">
      <w:pPr>
        <w:ind w:left="80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</w:t>
      </w:r>
    </w:p>
    <w:p w:rsidR="0036336A" w:rsidRDefault="0036336A" w:rsidP="0036336A">
      <w:pPr>
        <w:ind w:left="804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…………………………………………………………………………………………; </w:t>
      </w:r>
    </w:p>
    <w:p w:rsidR="0036336A" w:rsidRDefault="0036336A" w:rsidP="0036336A">
      <w:pPr>
        <w:numPr>
          <w:ilvl w:val="0"/>
          <w:numId w:val="41"/>
        </w:numPr>
        <w:jc w:val="both"/>
        <w:rPr>
          <w:color w:val="000000"/>
        </w:rPr>
      </w:pPr>
      <w:r>
        <w:rPr>
          <w:color w:val="000000"/>
        </w:rPr>
        <w:t>nie zostały ujawnione do wiadomości publicznej:</w:t>
      </w:r>
    </w:p>
    <w:p w:rsidR="0036336A" w:rsidRDefault="0036336A" w:rsidP="0036336A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</w:t>
      </w:r>
    </w:p>
    <w:p w:rsidR="0036336A" w:rsidRDefault="0036336A" w:rsidP="0036336A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…………………………………………………………………………………………;</w:t>
      </w:r>
    </w:p>
    <w:p w:rsidR="0036336A" w:rsidRDefault="0036336A" w:rsidP="0036336A">
      <w:pPr>
        <w:numPr>
          <w:ilvl w:val="0"/>
          <w:numId w:val="41"/>
        </w:numPr>
        <w:jc w:val="both"/>
        <w:rPr>
          <w:color w:val="000000"/>
        </w:rPr>
      </w:pPr>
      <w:r>
        <w:rPr>
          <w:color w:val="000000"/>
        </w:rPr>
        <w:t>podjęto w stosunku do nich niezbędne działania w celu zachowania poufności;</w:t>
      </w:r>
    </w:p>
    <w:p w:rsidR="0036336A" w:rsidRDefault="0036336A" w:rsidP="0036336A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</w:t>
      </w:r>
    </w:p>
    <w:p w:rsidR="0036336A" w:rsidRDefault="0036336A" w:rsidP="0036336A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</w:t>
      </w:r>
    </w:p>
    <w:p w:rsidR="0036336A" w:rsidRDefault="0036336A" w:rsidP="0036336A">
      <w:pPr>
        <w:jc w:val="both"/>
      </w:pPr>
    </w:p>
    <w:p w:rsidR="0036336A" w:rsidRDefault="0036336A" w:rsidP="0036336A">
      <w:pPr>
        <w:jc w:val="both"/>
      </w:pPr>
    </w:p>
    <w:p w:rsidR="0036336A" w:rsidRDefault="0036336A" w:rsidP="0036336A">
      <w:pPr>
        <w:jc w:val="both"/>
        <w:rPr>
          <w:b/>
        </w:rPr>
      </w:pPr>
    </w:p>
    <w:p w:rsidR="0036336A" w:rsidRDefault="0036336A" w:rsidP="0036336A">
      <w:pPr>
        <w:jc w:val="both"/>
        <w:rPr>
          <w:b/>
        </w:rPr>
      </w:pPr>
    </w:p>
    <w:p w:rsidR="0036336A" w:rsidRDefault="0036336A" w:rsidP="0036336A">
      <w:pPr>
        <w:jc w:val="right"/>
      </w:pPr>
      <w:r>
        <w:t>.........................................................................................................</w:t>
      </w:r>
    </w:p>
    <w:p w:rsidR="0036336A" w:rsidRDefault="0036336A" w:rsidP="0036336A">
      <w:pPr>
        <w:jc w:val="both"/>
      </w:pPr>
      <w:r>
        <w:tab/>
      </w:r>
      <w:r>
        <w:tab/>
      </w:r>
      <w:r>
        <w:tab/>
        <w:t xml:space="preserve">               data, imię, nazwisko, podpis osoby/osób uprawnionych</w:t>
      </w:r>
    </w:p>
    <w:p w:rsidR="0036336A" w:rsidRDefault="0036336A" w:rsidP="0036336A">
      <w:pPr>
        <w:jc w:val="both"/>
        <w:rPr>
          <w:b/>
        </w:rPr>
      </w:pPr>
    </w:p>
    <w:p w:rsidR="0036336A" w:rsidRDefault="0036336A" w:rsidP="0036336A">
      <w:pPr>
        <w:jc w:val="both"/>
        <w:rPr>
          <w:b/>
        </w:rPr>
      </w:pPr>
    </w:p>
    <w:p w:rsidR="0036336A" w:rsidRDefault="0036336A" w:rsidP="0036336A">
      <w:pPr>
        <w:jc w:val="both"/>
        <w:rPr>
          <w:b/>
        </w:rPr>
      </w:pPr>
    </w:p>
    <w:p w:rsidR="0036336A" w:rsidRDefault="0036336A" w:rsidP="0036336A">
      <w:pPr>
        <w:jc w:val="both"/>
        <w:rPr>
          <w:b/>
        </w:rPr>
      </w:pPr>
    </w:p>
    <w:p w:rsidR="0036336A" w:rsidRDefault="0036336A" w:rsidP="0036336A">
      <w:pPr>
        <w:jc w:val="both"/>
        <w:rPr>
          <w:b/>
        </w:rPr>
      </w:pPr>
      <w:r>
        <w:rPr>
          <w:b/>
        </w:rPr>
        <w:lastRenderedPageBreak/>
        <w:t>* np.: na stronach .... lub w załączniku nr .... do oferty</w:t>
      </w:r>
    </w:p>
    <w:p w:rsidR="0036336A" w:rsidRDefault="0036336A" w:rsidP="0036336A">
      <w:pPr>
        <w:ind w:left="284" w:hanging="284"/>
        <w:jc w:val="both"/>
        <w:rPr>
          <w:b/>
        </w:rPr>
      </w:pPr>
      <w:r>
        <w:rPr>
          <w:b/>
        </w:rPr>
        <w:t xml:space="preserve">** prosi się o poparcie powyższego poprzez wskazanie w uzasadnieniu okoliczności prawnych  i faktycznych, odpowiednio w każdym z punktów </w:t>
      </w:r>
    </w:p>
    <w:p w:rsidR="0036336A" w:rsidRDefault="0036336A" w:rsidP="0036336A"/>
    <w:p w:rsidR="0036336A" w:rsidRDefault="0036336A" w:rsidP="0036336A">
      <w:pPr>
        <w:pStyle w:val="Nagwek"/>
        <w:tabs>
          <w:tab w:val="left" w:pos="1134"/>
        </w:tabs>
        <w:jc w:val="right"/>
      </w:pPr>
      <w:r>
        <w:t>Załącznik nr 6A</w:t>
      </w:r>
    </w:p>
    <w:p w:rsidR="0036336A" w:rsidRDefault="0036336A" w:rsidP="0036336A">
      <w:pPr>
        <w:pStyle w:val="Nagwek"/>
        <w:tabs>
          <w:tab w:val="left" w:pos="1134"/>
        </w:tabs>
      </w:pPr>
    </w:p>
    <w:p w:rsidR="0036336A" w:rsidRDefault="0036336A" w:rsidP="0036336A">
      <w:pPr>
        <w:pStyle w:val="Nagwek"/>
        <w:tabs>
          <w:tab w:val="left" w:pos="1134"/>
        </w:tabs>
      </w:pPr>
      <w:r>
        <w:t>........................................................</w:t>
      </w:r>
    </w:p>
    <w:p w:rsidR="0036336A" w:rsidRDefault="0036336A" w:rsidP="0036336A">
      <w:pPr>
        <w:pStyle w:val="Nagwek"/>
        <w:tabs>
          <w:tab w:val="left" w:pos="1134"/>
        </w:tabs>
      </w:pPr>
      <w:r>
        <w:t xml:space="preserve">              /pieczęć Wykonawcy/</w:t>
      </w:r>
    </w:p>
    <w:p w:rsidR="0036336A" w:rsidRDefault="0036336A" w:rsidP="0036336A">
      <w:pPr>
        <w:pStyle w:val="Nagwek"/>
        <w:tabs>
          <w:tab w:val="left" w:pos="1134"/>
        </w:tabs>
      </w:pPr>
    </w:p>
    <w:p w:rsidR="0036336A" w:rsidRDefault="0036336A" w:rsidP="0036336A">
      <w:pPr>
        <w:pStyle w:val="Tekstpodstawowy"/>
        <w:spacing w:line="172" w:lineRule="atLeast"/>
        <w:ind w:left="708" w:hanging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</w:t>
      </w:r>
      <w:r>
        <w:rPr>
          <w:rFonts w:ascii="Times New Roman" w:hAnsi="Times New Roman"/>
          <w:szCs w:val="24"/>
        </w:rPr>
        <w:tab/>
      </w:r>
    </w:p>
    <w:p w:rsidR="0036336A" w:rsidRDefault="0036336A" w:rsidP="0036336A">
      <w:pPr>
        <w:pStyle w:val="Tekstpodstawowy"/>
        <w:spacing w:line="172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/adres Wykonawcy/</w:t>
      </w:r>
    </w:p>
    <w:p w:rsidR="0036336A" w:rsidRDefault="0036336A" w:rsidP="0036336A">
      <w:pPr>
        <w:pStyle w:val="Tekstpodstawowy"/>
        <w:spacing w:line="172" w:lineRule="atLeast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shd w:val="pct15" w:color="auto" w:fill="auto"/>
        <w:spacing w:line="172" w:lineRule="atLeast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Nagwek1"/>
        <w:shd w:val="pct15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O Ś W I A D C Z E N I E *</w:t>
      </w:r>
    </w:p>
    <w:p w:rsidR="0036336A" w:rsidRDefault="0036336A" w:rsidP="0036336A">
      <w:pPr>
        <w:shd w:val="pct15" w:color="auto" w:fill="auto"/>
        <w:jc w:val="center"/>
        <w:rPr>
          <w:b/>
        </w:rPr>
      </w:pPr>
      <w:r>
        <w:rPr>
          <w:b/>
        </w:rPr>
        <w:t>o braku podstaw do wykluczenia z postępowania z powodu niespełniania warunków</w:t>
      </w:r>
    </w:p>
    <w:p w:rsidR="0036336A" w:rsidRDefault="0036336A" w:rsidP="0036336A">
      <w:pPr>
        <w:pStyle w:val="Tekstpodstawowy"/>
        <w:shd w:val="pct15" w:color="auto" w:fill="auto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tabs>
          <w:tab w:val="left" w:pos="1985"/>
        </w:tabs>
        <w:spacing w:before="20" w:after="20" w:line="240" w:lineRule="atLeast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spacing w:before="20" w:after="20"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Przystępując do postępowania w sprawie o udzielenia zamówienia publicznego w trybie przetargu nieograniczonego </w:t>
      </w:r>
      <w:r>
        <w:rPr>
          <w:szCs w:val="24"/>
        </w:rPr>
        <w:t xml:space="preserve">pt.: </w:t>
      </w:r>
      <w:r>
        <w:rPr>
          <w:rFonts w:ascii="Times New Roman"/>
        </w:rPr>
        <w:t>„</w:t>
      </w:r>
      <w:r>
        <w:rPr>
          <w:rFonts w:ascii="Times New Roman"/>
        </w:rPr>
        <w:t>Dostawa samochod</w:t>
      </w:r>
      <w:r>
        <w:rPr>
          <w:rFonts w:ascii="Times New Roman"/>
        </w:rPr>
        <w:t>ó</w:t>
      </w:r>
      <w:r>
        <w:rPr>
          <w:rFonts w:ascii="Times New Roman"/>
        </w:rPr>
        <w:t>w ratowniczo-ga</w:t>
      </w:r>
      <w:r>
        <w:rPr>
          <w:rFonts w:ascii="Times New Roman" w:eastAsia="TT139t00"/>
        </w:rPr>
        <w:t>ś</w:t>
      </w:r>
      <w:r>
        <w:rPr>
          <w:rFonts w:ascii="Times New Roman"/>
        </w:rPr>
        <w:t xml:space="preserve">niczych dla OSP  - czterech fabrycznie nowych </w:t>
      </w:r>
      <w:r>
        <w:rPr>
          <w:rFonts w:ascii="Times New Roman" w:eastAsia="TT139t00"/>
        </w:rPr>
        <w:t>ś</w:t>
      </w:r>
      <w:r>
        <w:rPr>
          <w:rFonts w:ascii="Times New Roman"/>
        </w:rPr>
        <w:t>rednich samochod</w:t>
      </w:r>
      <w:r>
        <w:rPr>
          <w:rFonts w:ascii="Times New Roman"/>
        </w:rPr>
        <w:t>ó</w:t>
      </w:r>
      <w:r>
        <w:rPr>
          <w:rFonts w:ascii="Times New Roman"/>
        </w:rPr>
        <w:t xml:space="preserve">w ratowniczo </w:t>
      </w:r>
      <w:r>
        <w:rPr>
          <w:rFonts w:ascii="Times New Roman"/>
        </w:rPr>
        <w:t>–</w:t>
      </w:r>
      <w:r>
        <w:rPr>
          <w:rFonts w:ascii="Times New Roman"/>
        </w:rPr>
        <w:t xml:space="preserve"> ga</w:t>
      </w:r>
      <w:r>
        <w:rPr>
          <w:rFonts w:ascii="Times New Roman" w:eastAsia="TT139t00"/>
        </w:rPr>
        <w:t>ś</w:t>
      </w:r>
      <w:r>
        <w:rPr>
          <w:rFonts w:ascii="Times New Roman"/>
        </w:rPr>
        <w:t>niczych z nap</w:t>
      </w:r>
      <w:r>
        <w:rPr>
          <w:rFonts w:ascii="Times New Roman" w:eastAsia="TT139t00"/>
        </w:rPr>
        <w:t>ę</w:t>
      </w:r>
      <w:r>
        <w:rPr>
          <w:rFonts w:ascii="Times New Roman"/>
        </w:rPr>
        <w:t>dem 4x4</w:t>
      </w:r>
      <w:r>
        <w:rPr>
          <w:rFonts w:ascii="Times New Roman"/>
        </w:rPr>
        <w:t>”</w:t>
      </w:r>
      <w:r>
        <w:rPr>
          <w:rFonts w:ascii="Times New Roman" w:hAnsi="Times New Roman"/>
          <w:szCs w:val="24"/>
        </w:rPr>
        <w:t xml:space="preserve"> - nr sprawy </w:t>
      </w:r>
      <w:r>
        <w:t>SO.271.1.2014</w:t>
      </w:r>
    </w:p>
    <w:p w:rsidR="0036336A" w:rsidRDefault="0036336A" w:rsidP="0036336A">
      <w:pPr>
        <w:pStyle w:val="Tekstpodstawowy"/>
        <w:tabs>
          <w:tab w:val="left" w:pos="1985"/>
        </w:tabs>
        <w:spacing w:before="20" w:after="20" w:line="240" w:lineRule="atLeast"/>
        <w:rPr>
          <w:rFonts w:ascii="Times New Roman" w:hAnsi="Times New Roman"/>
          <w:b/>
          <w:szCs w:val="24"/>
          <w:u w:val="single"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 (imię i nazwisko) : </w:t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zamieszkały : </w:t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reprezentujący firmę (nazwa firmy) : </w:t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jako – upoważniony na piśmie lub wpisany w rejestrze : </w:t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imieniu reprezentowanej przeze mnie firmy oświadczam, pod odpowiedzialnością karną wynikającą z art. 297 Kodeksu karnego, że  nie podlega wykluczeniu  z art. 24 ust. 1 ustawy </w:t>
      </w:r>
      <w:r>
        <w:rPr>
          <w:rFonts w:ascii="Times New Roman" w:hAnsi="Times New Roman"/>
          <w:szCs w:val="24"/>
        </w:rPr>
        <w:br/>
        <w:t>z dnia 29 stycznia 2004 r. Prawo zamówień publicznych (</w:t>
      </w:r>
      <w:r>
        <w:rPr>
          <w:spacing w:val="-1"/>
        </w:rPr>
        <w:t>t.j. Dz.U.2013 poz. 907 ze zmianami</w:t>
      </w:r>
      <w:r>
        <w:rPr>
          <w:rFonts w:ascii="Times New Roman" w:hAnsi="Times New Roman"/>
          <w:szCs w:val="24"/>
        </w:rPr>
        <w:t xml:space="preserve">). </w:t>
      </w:r>
    </w:p>
    <w:p w:rsidR="0036336A" w:rsidRDefault="0036336A" w:rsidP="0036336A"/>
    <w:p w:rsidR="0036336A" w:rsidRDefault="0036336A" w:rsidP="0036336A"/>
    <w:p w:rsidR="0036336A" w:rsidRDefault="0036336A" w:rsidP="0036336A"/>
    <w:p w:rsidR="0036336A" w:rsidRDefault="0036336A" w:rsidP="0036336A"/>
    <w:p w:rsidR="0036336A" w:rsidRDefault="0036336A" w:rsidP="0036336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36336A" w:rsidRDefault="0036336A" w:rsidP="0036336A">
      <w:pPr>
        <w:jc w:val="both"/>
      </w:pPr>
      <w:r>
        <w:tab/>
      </w:r>
      <w:r>
        <w:tab/>
      </w:r>
      <w:r>
        <w:tab/>
      </w:r>
      <w:r>
        <w:tab/>
        <w:t xml:space="preserve">               data, imię, nazwisko, podpis osoby/osób uprawnionych</w:t>
      </w:r>
    </w:p>
    <w:p w:rsidR="0036336A" w:rsidRDefault="0036336A" w:rsidP="0036336A">
      <w:pPr>
        <w:jc w:val="both"/>
      </w:pPr>
    </w:p>
    <w:p w:rsidR="0036336A" w:rsidRDefault="0036336A" w:rsidP="0036336A">
      <w:pPr>
        <w:jc w:val="both"/>
      </w:pPr>
    </w:p>
    <w:p w:rsidR="0036336A" w:rsidRDefault="0036336A" w:rsidP="0036336A">
      <w:pPr>
        <w:jc w:val="both"/>
      </w:pPr>
    </w:p>
    <w:p w:rsidR="0036336A" w:rsidRDefault="0036336A" w:rsidP="0036336A">
      <w:pPr>
        <w:jc w:val="both"/>
      </w:pPr>
    </w:p>
    <w:p w:rsidR="0036336A" w:rsidRDefault="0036336A" w:rsidP="0036336A">
      <w:pPr>
        <w:jc w:val="both"/>
        <w:rPr>
          <w:b/>
        </w:rPr>
      </w:pPr>
      <w:r>
        <w:rPr>
          <w:b/>
        </w:rPr>
        <w:t>* dotyczy wszystkich Wykonawców</w:t>
      </w:r>
    </w:p>
    <w:p w:rsidR="0036336A" w:rsidRDefault="0036336A" w:rsidP="0036336A">
      <w:pPr>
        <w:pStyle w:val="Nagwek"/>
        <w:tabs>
          <w:tab w:val="left" w:pos="1134"/>
        </w:tabs>
        <w:jc w:val="right"/>
        <w:rPr>
          <w:bCs/>
        </w:rPr>
      </w:pPr>
      <w:r>
        <w:rPr>
          <w:bCs/>
        </w:rPr>
        <w:lastRenderedPageBreak/>
        <w:t>Załącznik nr 6B</w:t>
      </w:r>
    </w:p>
    <w:p w:rsidR="0036336A" w:rsidRDefault="0036336A" w:rsidP="0036336A">
      <w:pPr>
        <w:pStyle w:val="Nagwek"/>
        <w:tabs>
          <w:tab w:val="left" w:pos="1134"/>
        </w:tabs>
      </w:pPr>
    </w:p>
    <w:p w:rsidR="0036336A" w:rsidRDefault="0036336A" w:rsidP="0036336A">
      <w:pPr>
        <w:pStyle w:val="Nagwek"/>
        <w:tabs>
          <w:tab w:val="left" w:pos="1134"/>
        </w:tabs>
      </w:pPr>
    </w:p>
    <w:p w:rsidR="0036336A" w:rsidRDefault="0036336A" w:rsidP="0036336A">
      <w:pPr>
        <w:pStyle w:val="Nagwek"/>
        <w:tabs>
          <w:tab w:val="left" w:pos="1134"/>
        </w:tabs>
      </w:pPr>
      <w:r>
        <w:t>............................................................................</w:t>
      </w:r>
    </w:p>
    <w:p w:rsidR="0036336A" w:rsidRDefault="0036336A" w:rsidP="0036336A">
      <w:pPr>
        <w:pStyle w:val="Nagwek"/>
        <w:tabs>
          <w:tab w:val="left" w:pos="1134"/>
        </w:tabs>
      </w:pPr>
      <w:r>
        <w:t>/pieczęć podmiotu składającego oświadczenie /</w:t>
      </w:r>
    </w:p>
    <w:p w:rsidR="0036336A" w:rsidRDefault="0036336A" w:rsidP="0036336A">
      <w:pPr>
        <w:pStyle w:val="Nagwek"/>
        <w:tabs>
          <w:tab w:val="left" w:pos="1134"/>
        </w:tabs>
      </w:pPr>
    </w:p>
    <w:p w:rsidR="0036336A" w:rsidRDefault="0036336A" w:rsidP="0036336A">
      <w:pPr>
        <w:pStyle w:val="Tekstpodstawowy"/>
        <w:spacing w:line="172" w:lineRule="atLeast"/>
        <w:ind w:left="708" w:hanging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</w:t>
      </w:r>
      <w:r>
        <w:rPr>
          <w:rFonts w:ascii="Times New Roman" w:hAnsi="Times New Roman"/>
          <w:szCs w:val="24"/>
        </w:rPr>
        <w:tab/>
      </w:r>
    </w:p>
    <w:p w:rsidR="0036336A" w:rsidRDefault="0036336A" w:rsidP="0036336A">
      <w:pPr>
        <w:pStyle w:val="Tekstpodstawowy"/>
        <w:spacing w:line="172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/adres podmiotu składającego oświadczenie/</w:t>
      </w:r>
    </w:p>
    <w:p w:rsidR="0036336A" w:rsidRDefault="0036336A" w:rsidP="0036336A">
      <w:pPr>
        <w:pStyle w:val="Tekstpodstawowy"/>
        <w:spacing w:line="172" w:lineRule="atLeast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shd w:val="pct15" w:color="auto" w:fill="auto"/>
        <w:spacing w:line="172" w:lineRule="atLeast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Nagwek1"/>
        <w:shd w:val="pct15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O Ś W I A D C Z E N I E</w:t>
      </w:r>
    </w:p>
    <w:p w:rsidR="0036336A" w:rsidRDefault="0036336A" w:rsidP="0036336A">
      <w:pPr>
        <w:shd w:val="pct15" w:color="auto" w:fill="auto"/>
        <w:jc w:val="center"/>
        <w:rPr>
          <w:b/>
        </w:rPr>
      </w:pPr>
      <w:r>
        <w:rPr>
          <w:b/>
        </w:rPr>
        <w:t xml:space="preserve">o braku podstaw do wykluczenia z postępowania z powodu niespełniania warunków, </w:t>
      </w:r>
      <w:r>
        <w:rPr>
          <w:b/>
        </w:rPr>
        <w:br/>
        <w:t>o których mowa w art. 24 ust. 1 ustawy - podmiotu, który będzie brał udział w realizacji zamówienia</w:t>
      </w:r>
    </w:p>
    <w:p w:rsidR="0036336A" w:rsidRDefault="0036336A" w:rsidP="0036336A">
      <w:pPr>
        <w:pStyle w:val="Tekstpodstawowy"/>
        <w:shd w:val="pct15" w:color="auto" w:fill="auto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Akapitzlist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6336A" w:rsidRDefault="0036336A" w:rsidP="0036336A">
      <w:pPr>
        <w:pStyle w:val="Tekstpodstawowy"/>
        <w:spacing w:line="32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Ja/My* niżej podpisany/podpisani jako uprawniony/uprawnieni* do reprezentowania .......................................................................... (nazwa podmiotu) wpisanego do Krajowego Rejestru Sądowego/Ewidencji Działalności Gospodarczej* wg stanu na dzień ............................ godz......................., nr............................., oświadczam/oświadczamy*, pod odpowiedzialnością karną wynikającą z art. 297 Kodeksu karnego, że  </w:t>
      </w:r>
      <w:r>
        <w:rPr>
          <w:rFonts w:ascii="Times New Roman" w:hAnsi="Times New Roman"/>
          <w:b/>
          <w:szCs w:val="24"/>
        </w:rPr>
        <w:t xml:space="preserve">jako podmiot, który będzie brał udział w  realizacji części zamówienia </w:t>
      </w:r>
      <w:r>
        <w:rPr>
          <w:rFonts w:ascii="Times New Roman" w:hAnsi="Times New Roman"/>
          <w:szCs w:val="24"/>
        </w:rPr>
        <w:t xml:space="preserve">w postępowaniu w sprawie udzielenia zamówienia publicznego w trybie przetargu nieograniczonego </w:t>
      </w:r>
      <w:r>
        <w:rPr>
          <w:szCs w:val="24"/>
        </w:rPr>
        <w:t xml:space="preserve">pt.: </w:t>
      </w:r>
      <w:r>
        <w:t>„Dostawa samochodów ratowniczo-ga</w:t>
      </w:r>
      <w:r>
        <w:rPr>
          <w:rFonts w:eastAsia="TT139t00"/>
        </w:rPr>
        <w:t>ś</w:t>
      </w:r>
      <w:r>
        <w:t xml:space="preserve">niczych dla OSP  - czterech fabrycznie nowych </w:t>
      </w:r>
      <w:r>
        <w:rPr>
          <w:rFonts w:eastAsia="TT139t00"/>
        </w:rPr>
        <w:t>ś</w:t>
      </w:r>
      <w:r>
        <w:t>rednich samochodów ratowniczo – ga</w:t>
      </w:r>
      <w:r>
        <w:rPr>
          <w:rFonts w:eastAsia="TT139t00"/>
        </w:rPr>
        <w:t>ś</w:t>
      </w:r>
      <w:r>
        <w:t>niczych z nap</w:t>
      </w:r>
      <w:r>
        <w:rPr>
          <w:rFonts w:eastAsia="TT139t00"/>
        </w:rPr>
        <w:t>ę</w:t>
      </w:r>
      <w:r>
        <w:t>dem 4x4”</w:t>
      </w:r>
      <w:r>
        <w:rPr>
          <w:rFonts w:ascii="Times New Roman" w:hAnsi="Times New Roman"/>
          <w:szCs w:val="24"/>
        </w:rPr>
        <w:t>, (nr sprawy SO 271.1.2014) nie podlega wykluczeniu z art. 24 ust. 1 ustawy z dnia 29 stycznia 2004 r. Prawo zamówień publicznych (</w:t>
      </w:r>
      <w:r>
        <w:rPr>
          <w:spacing w:val="-1"/>
        </w:rPr>
        <w:t>t.j. Dz.U.2013 poz. 907 ze zmianami</w:t>
      </w:r>
      <w:r>
        <w:rPr>
          <w:rFonts w:ascii="Times New Roman" w:hAnsi="Times New Roman"/>
          <w:szCs w:val="24"/>
        </w:rPr>
        <w:t xml:space="preserve">). </w:t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</w:p>
    <w:p w:rsidR="0036336A" w:rsidRDefault="0036336A" w:rsidP="0036336A"/>
    <w:p w:rsidR="0036336A" w:rsidRDefault="0036336A" w:rsidP="0036336A"/>
    <w:p w:rsidR="0036336A" w:rsidRDefault="0036336A" w:rsidP="0036336A"/>
    <w:p w:rsidR="0036336A" w:rsidRDefault="0036336A" w:rsidP="0036336A"/>
    <w:p w:rsidR="0036336A" w:rsidRDefault="0036336A" w:rsidP="0036336A"/>
    <w:p w:rsidR="0036336A" w:rsidRDefault="0036336A" w:rsidP="0036336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36336A" w:rsidRDefault="0036336A" w:rsidP="0036336A">
      <w:pPr>
        <w:jc w:val="right"/>
        <w:rPr>
          <w:b/>
        </w:rPr>
      </w:pPr>
      <w:r>
        <w:t>data, imię, nazwisko, podpis osoby/osób uprawnionych</w:t>
      </w:r>
    </w:p>
    <w:p w:rsidR="0036336A" w:rsidRDefault="0036336A" w:rsidP="0036336A"/>
    <w:p w:rsidR="0036336A" w:rsidRDefault="0036336A" w:rsidP="0036336A"/>
    <w:p w:rsidR="0036336A" w:rsidRDefault="0036336A" w:rsidP="0036336A">
      <w:pPr>
        <w:rPr>
          <w:b/>
        </w:rPr>
      </w:pPr>
    </w:p>
    <w:p w:rsidR="0036336A" w:rsidRDefault="0036336A" w:rsidP="0036336A">
      <w:pPr>
        <w:rPr>
          <w:b/>
        </w:rPr>
      </w:pPr>
    </w:p>
    <w:p w:rsidR="0036336A" w:rsidRDefault="0036336A" w:rsidP="0036336A">
      <w:pPr>
        <w:rPr>
          <w:b/>
        </w:rPr>
      </w:pPr>
      <w:r>
        <w:rPr>
          <w:b/>
        </w:rPr>
        <w:t>*niepotrzebne skreślić</w:t>
      </w:r>
    </w:p>
    <w:p w:rsidR="0036336A" w:rsidRDefault="0036336A" w:rsidP="0036336A">
      <w:r>
        <w:t>(wypełnia podmiot trzeci)</w:t>
      </w:r>
    </w:p>
    <w:p w:rsidR="0036336A" w:rsidRDefault="0036336A" w:rsidP="0036336A">
      <w:pPr>
        <w:jc w:val="right"/>
        <w:rPr>
          <w:b/>
        </w:rPr>
      </w:pPr>
      <w:r>
        <w:br w:type="page"/>
      </w:r>
      <w:r>
        <w:lastRenderedPageBreak/>
        <w:t>Załącznik nr 7</w:t>
      </w:r>
    </w:p>
    <w:p w:rsidR="0036336A" w:rsidRDefault="0036336A" w:rsidP="0036336A">
      <w:pPr>
        <w:pStyle w:val="Nagwek"/>
        <w:tabs>
          <w:tab w:val="left" w:pos="1134"/>
        </w:tabs>
      </w:pPr>
      <w:r>
        <w:t>........................................................</w:t>
      </w:r>
    </w:p>
    <w:p w:rsidR="0036336A" w:rsidRDefault="0036336A" w:rsidP="0036336A">
      <w:pPr>
        <w:pStyle w:val="Nagwek"/>
        <w:tabs>
          <w:tab w:val="left" w:pos="1134"/>
        </w:tabs>
      </w:pPr>
      <w:r>
        <w:t xml:space="preserve">              /pieczęć Wykonawcy/</w:t>
      </w:r>
    </w:p>
    <w:p w:rsidR="0036336A" w:rsidRDefault="0036336A" w:rsidP="0036336A">
      <w:pPr>
        <w:pStyle w:val="Nagwek"/>
        <w:tabs>
          <w:tab w:val="left" w:pos="1134"/>
        </w:tabs>
      </w:pPr>
    </w:p>
    <w:p w:rsidR="0036336A" w:rsidRDefault="0036336A" w:rsidP="0036336A">
      <w:pPr>
        <w:pStyle w:val="Tekstpodstawowy"/>
        <w:spacing w:line="172" w:lineRule="atLeast"/>
        <w:ind w:left="708" w:hanging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</w:t>
      </w:r>
      <w:r>
        <w:rPr>
          <w:rFonts w:ascii="Times New Roman" w:hAnsi="Times New Roman"/>
          <w:szCs w:val="24"/>
        </w:rPr>
        <w:tab/>
      </w:r>
    </w:p>
    <w:p w:rsidR="0036336A" w:rsidRDefault="0036336A" w:rsidP="0036336A">
      <w:pPr>
        <w:pStyle w:val="Tekstpodstawowy"/>
        <w:spacing w:line="172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/adres Wykonawcy/</w:t>
      </w:r>
    </w:p>
    <w:p w:rsidR="0036336A" w:rsidRDefault="0036336A" w:rsidP="0036336A">
      <w:pPr>
        <w:pStyle w:val="Tekstpodstawowy"/>
        <w:spacing w:line="172" w:lineRule="atLeast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spacing w:line="172" w:lineRule="atLeast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spacing w:line="172" w:lineRule="atLeast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Nagwek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I N F O R M A C J A*</w:t>
      </w:r>
    </w:p>
    <w:p w:rsidR="0036336A" w:rsidRDefault="0036336A" w:rsidP="0036336A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  <w:bCs/>
          <w:color w:val="4D4D4D"/>
        </w:rPr>
        <w:t>na podstawie art. 26 ust. 2d ustawy z dnia 29 stycznia 2004 r. Prawo zamówień publicznych (tekst jednolity Dz. U. z 2013r.  poz. 907 ze zmianami)</w:t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Akapitzlist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Przystępując do postępowania w sprawie o udzielenia zamówienia publicznego w  trybie przetargu nieograniczonego pt.: „Dostawa samochodów ratowniczo-ga</w:t>
      </w:r>
      <w:r>
        <w:rPr>
          <w:rFonts w:ascii="Times New Roman" w:eastAsia="TT139t00" w:hAnsi="Times New Roman"/>
        </w:rPr>
        <w:t>ś</w:t>
      </w:r>
      <w:r>
        <w:rPr>
          <w:rFonts w:ascii="Times New Roman" w:hAnsi="Times New Roman"/>
        </w:rPr>
        <w:t xml:space="preserve">niczych dla OSP  </w:t>
      </w:r>
      <w:r>
        <w:rPr>
          <w:rFonts w:ascii="Times New Roman" w:hAnsi="Times New Roman"/>
          <w:color w:val="000000"/>
        </w:rPr>
        <w:t xml:space="preserve">- czterech fabrycznie nowych </w:t>
      </w:r>
      <w:r>
        <w:rPr>
          <w:rFonts w:ascii="Times New Roman" w:eastAsia="TT139t00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rednich samochodów ratowniczo – ga</w:t>
      </w:r>
      <w:r>
        <w:rPr>
          <w:rFonts w:ascii="Times New Roman" w:eastAsia="TT139t00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niczych </w:t>
      </w:r>
      <w:r>
        <w:rPr>
          <w:rFonts w:ascii="Times New Roman" w:hAnsi="Times New Roman"/>
          <w:color w:val="000000"/>
        </w:rPr>
        <w:br/>
        <w:t>z nap</w:t>
      </w:r>
      <w:r>
        <w:rPr>
          <w:rFonts w:ascii="Times New Roman" w:eastAsia="TT139t00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dem 4x4”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nr sprawy SO 271.1.2014,</w:t>
      </w:r>
    </w:p>
    <w:p w:rsidR="0036336A" w:rsidRDefault="0036336A" w:rsidP="0036336A">
      <w:pPr>
        <w:pStyle w:val="Akapitzlist2"/>
        <w:spacing w:after="0" w:line="240" w:lineRule="auto"/>
        <w:ind w:left="0"/>
        <w:jc w:val="both"/>
        <w:rPr>
          <w:rFonts w:ascii="Times New Roman" w:hAnsi="Times New Roman"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 (imię i nazwisko) : </w:t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reprezentujący firmę (nazwa firmy) : </w:t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  <w:r>
        <w:rPr>
          <w:rFonts w:ascii="Times New Roman" w:hAnsi="Times New Roman"/>
          <w:szCs w:val="24"/>
          <w:bdr w:val="dotted" w:sz="4" w:space="0" w:color="auto" w:frame="1"/>
        </w:rPr>
        <w:tab/>
      </w:r>
    </w:p>
    <w:p w:rsidR="0036336A" w:rsidRDefault="0036336A" w:rsidP="0036336A">
      <w:pPr>
        <w:pStyle w:val="Tekstpodstawowy"/>
        <w:rPr>
          <w:rFonts w:ascii="Times New Roman" w:hAnsi="Times New Roman"/>
          <w:szCs w:val="24"/>
        </w:rPr>
      </w:pPr>
    </w:p>
    <w:p w:rsidR="0036336A" w:rsidRDefault="0036336A" w:rsidP="0036336A">
      <w:pPr>
        <w:pStyle w:val="Tekstpodstawowy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szCs w:val="24"/>
        </w:rPr>
        <w:t>jako osoba upoważniona, w imieniu reprezentowanej przeze mnie firmy informuję,                           pod odpowiedzialnością karną wynikającą z art. 297 Kodeksu karnego, że</w:t>
      </w:r>
      <w:r>
        <w:rPr>
          <w:rFonts w:ascii="Times New Roman" w:hAnsi="Times New Roman"/>
          <w:b/>
          <w:bCs/>
          <w:color w:val="auto"/>
          <w:szCs w:val="24"/>
        </w:rPr>
        <w:t xml:space="preserve"> NIE NALEŻĘ </w:t>
      </w:r>
      <w:r>
        <w:rPr>
          <w:rFonts w:ascii="Times New Roman" w:hAnsi="Times New Roman"/>
          <w:bCs/>
          <w:color w:val="auto"/>
          <w:szCs w:val="24"/>
        </w:rPr>
        <w:t>do grupy kapitałowej w rozumieniu ustawy z dnia 16.02.2007 r. o ochronie konkurencji  i konsumentów</w:t>
      </w:r>
      <w:r>
        <w:rPr>
          <w:rFonts w:ascii="Times New Roman" w:hAnsi="Times New Roman"/>
          <w:bCs/>
          <w:color w:val="auto"/>
          <w:szCs w:val="24"/>
        </w:rPr>
        <w:br/>
        <w:t>(Dz. U. Nr 50, poz. 331, z późn. zm.).</w:t>
      </w:r>
    </w:p>
    <w:p w:rsidR="0036336A" w:rsidRDefault="0036336A" w:rsidP="0036336A">
      <w:pPr>
        <w:jc w:val="right"/>
        <w:rPr>
          <w:b/>
          <w:bCs/>
        </w:rPr>
      </w:pPr>
    </w:p>
    <w:p w:rsidR="0036336A" w:rsidRDefault="0036336A" w:rsidP="0036336A">
      <w:pPr>
        <w:jc w:val="both"/>
        <w:rPr>
          <w:b/>
          <w:bCs/>
        </w:rPr>
      </w:pPr>
    </w:p>
    <w:p w:rsidR="0036336A" w:rsidRDefault="0036336A" w:rsidP="0036336A">
      <w:pPr>
        <w:jc w:val="both"/>
        <w:rPr>
          <w:b/>
          <w:bCs/>
        </w:rPr>
      </w:pPr>
      <w:r>
        <w:rPr>
          <w:b/>
          <w:bCs/>
        </w:rPr>
        <w:t>UWAGA!</w:t>
      </w:r>
    </w:p>
    <w:p w:rsidR="0036336A" w:rsidRDefault="0036336A" w:rsidP="0036336A">
      <w:pPr>
        <w:jc w:val="both"/>
      </w:pPr>
      <w:r>
        <w:rPr>
          <w:b/>
          <w:bCs/>
        </w:rPr>
        <w:t xml:space="preserve">Wykonawcy należący do grupy kapitałowej, zamiast w/w informacji składają listę podmiotów należących do tej samej grupy kapitałowej, o której mowa w art. 24 ust. 2 pkt 5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. </w:t>
      </w:r>
      <w:r>
        <w:rPr>
          <w:b/>
        </w:rPr>
        <w:t>W przypadku podmiotów występujących wspólnie listę należy złożyć odrębnie dla każdego z Wykonawców.</w:t>
      </w:r>
    </w:p>
    <w:p w:rsidR="0036336A" w:rsidRDefault="0036336A" w:rsidP="0036336A"/>
    <w:p w:rsidR="0036336A" w:rsidRDefault="0036336A" w:rsidP="0036336A">
      <w:pPr>
        <w:jc w:val="right"/>
        <w:rPr>
          <w:b/>
          <w:bCs/>
        </w:rPr>
      </w:pPr>
    </w:p>
    <w:p w:rsidR="0036336A" w:rsidRDefault="0036336A" w:rsidP="0036336A">
      <w:pPr>
        <w:tabs>
          <w:tab w:val="left" w:pos="3555"/>
        </w:tabs>
        <w:rPr>
          <w:b/>
          <w:bCs/>
        </w:rPr>
      </w:pPr>
      <w:r>
        <w:rPr>
          <w:b/>
          <w:bCs/>
        </w:rPr>
        <w:tab/>
      </w:r>
    </w:p>
    <w:p w:rsidR="0036336A" w:rsidRDefault="0036336A" w:rsidP="0036336A">
      <w:pPr>
        <w:jc w:val="right"/>
        <w:rPr>
          <w:b/>
          <w:bCs/>
        </w:rPr>
      </w:pPr>
    </w:p>
    <w:p w:rsidR="0036336A" w:rsidRDefault="0036336A" w:rsidP="0036336A">
      <w:pPr>
        <w:jc w:val="right"/>
      </w:pPr>
      <w:r>
        <w:rPr>
          <w:b/>
          <w:bCs/>
        </w:rPr>
        <w:br/>
      </w:r>
      <w:r>
        <w:t>................................................................................</w:t>
      </w:r>
    </w:p>
    <w:p w:rsidR="0036336A" w:rsidRDefault="0036336A" w:rsidP="0036336A">
      <w:pPr>
        <w:ind w:left="4956" w:firstLine="174"/>
        <w:jc w:val="both"/>
        <w:rPr>
          <w:b/>
        </w:rPr>
      </w:pPr>
      <w:r>
        <w:t>data, imię, nazwisko, podpis osoby/osób uprawnionych</w:t>
      </w:r>
    </w:p>
    <w:p w:rsidR="0036336A" w:rsidRDefault="0036336A" w:rsidP="0036336A">
      <w:pPr>
        <w:jc w:val="both"/>
        <w:rPr>
          <w:b/>
        </w:rPr>
      </w:pPr>
      <w:r>
        <w:rPr>
          <w:b/>
          <w:bCs/>
        </w:rPr>
        <w:br/>
      </w:r>
      <w:r>
        <w:rPr>
          <w:b/>
          <w:bCs/>
          <w:sz w:val="22"/>
        </w:rPr>
        <w:br/>
      </w:r>
      <w:r>
        <w:rPr>
          <w:b/>
          <w:sz w:val="22"/>
        </w:rPr>
        <w:t xml:space="preserve">* W przypadku podmiotów występujących wspólnie Informację należy złożyć odrębnie dla każdego </w:t>
      </w:r>
      <w:r>
        <w:rPr>
          <w:b/>
          <w:sz w:val="22"/>
        </w:rPr>
        <w:br/>
        <w:t>z Wykonawców.</w:t>
      </w:r>
    </w:p>
    <w:p w:rsidR="0036336A" w:rsidRDefault="0036336A" w:rsidP="0036336A">
      <w:pPr>
        <w:ind w:left="3540"/>
        <w:jc w:val="right"/>
      </w:pPr>
      <w:r>
        <w:t xml:space="preserve">    </w:t>
      </w:r>
    </w:p>
    <w:p w:rsidR="0036336A" w:rsidRDefault="0036336A" w:rsidP="0036336A">
      <w:pPr>
        <w:ind w:left="3540"/>
        <w:jc w:val="right"/>
      </w:pPr>
      <w:r>
        <w:lastRenderedPageBreak/>
        <w:t xml:space="preserve">  </w:t>
      </w:r>
      <w:r>
        <w:rPr>
          <w:b/>
          <w:bCs/>
        </w:rPr>
        <w:t>Załącznik nr 8</w:t>
      </w:r>
    </w:p>
    <w:p w:rsidR="0036336A" w:rsidRDefault="0036336A" w:rsidP="0036336A">
      <w:r>
        <w:t>................................</w:t>
      </w:r>
    </w:p>
    <w:p w:rsidR="0036336A" w:rsidRDefault="0036336A" w:rsidP="0036336A">
      <w:r>
        <w:t xml:space="preserve"> (pieczęć Wykonawcy)</w:t>
      </w:r>
    </w:p>
    <w:p w:rsidR="0036336A" w:rsidRDefault="0036336A" w:rsidP="0036336A">
      <w:pPr>
        <w:pStyle w:val="Stopka"/>
        <w:tabs>
          <w:tab w:val="left" w:pos="708"/>
        </w:tabs>
      </w:pPr>
    </w:p>
    <w:p w:rsidR="0036336A" w:rsidRDefault="0036336A" w:rsidP="0036336A">
      <w:r>
        <w:t>...............................</w:t>
      </w:r>
    </w:p>
    <w:p w:rsidR="0036336A" w:rsidRDefault="0036336A" w:rsidP="0036336A">
      <w:r>
        <w:t xml:space="preserve">   adres Wykonawcy)</w:t>
      </w:r>
    </w:p>
    <w:p w:rsidR="0036336A" w:rsidRDefault="0036336A" w:rsidP="0036336A"/>
    <w:p w:rsidR="0036336A" w:rsidRDefault="0036336A" w:rsidP="0036336A">
      <w:pPr>
        <w:jc w:val="center"/>
        <w:rPr>
          <w:b/>
          <w:bCs/>
        </w:rPr>
      </w:pPr>
    </w:p>
    <w:p w:rsidR="0036336A" w:rsidRDefault="0036336A" w:rsidP="0036336A">
      <w:pPr>
        <w:jc w:val="center"/>
        <w:rPr>
          <w:b/>
          <w:bCs/>
        </w:rPr>
      </w:pPr>
      <w:r>
        <w:rPr>
          <w:b/>
          <w:bCs/>
        </w:rPr>
        <w:t>WYKAZ *</w:t>
      </w:r>
    </w:p>
    <w:p w:rsidR="0036336A" w:rsidRDefault="0036336A" w:rsidP="0036336A">
      <w:pPr>
        <w:suppressAutoHyphens/>
        <w:spacing w:before="120"/>
        <w:ind w:right="-29" w:firstLine="708"/>
        <w:jc w:val="both"/>
      </w:pPr>
      <w:r>
        <w:t>Na potwierdzenie spełnienia warunku, o którym mowa w rozdziale IIA pkt 3 SIWZ,          tj. należyte wykonanie min. 5 dostaw średnich lub ciężkich samochodów ratowniczo-gaśniczych            o wartości min. 3 500 000 zł łącznie.</w:t>
      </w:r>
    </w:p>
    <w:p w:rsidR="0036336A" w:rsidRDefault="0036336A" w:rsidP="0036336A">
      <w:pPr>
        <w:suppressAutoHyphens/>
        <w:spacing w:before="120"/>
        <w:ind w:right="-29" w:firstLine="708"/>
        <w:jc w:val="both"/>
      </w:pPr>
      <w:r>
        <w:t>Wykaz głównych dostaw zrealizowanych przez Wykonawcę dostaw w okresie ostatnich 3 lat przed upływem terminu składania ofert, a jeżeli okres prowadzenia działalności jest krótszy  - w tym okresie, zawierający poniższe informacje.</w:t>
      </w:r>
    </w:p>
    <w:p w:rsidR="0036336A" w:rsidRDefault="0036336A" w:rsidP="0036336A">
      <w:pPr>
        <w:jc w:val="center"/>
        <w:rPr>
          <w:b/>
          <w:bCs/>
        </w:rPr>
      </w:pPr>
    </w:p>
    <w:p w:rsidR="0036336A" w:rsidRDefault="0036336A" w:rsidP="0036336A">
      <w:pPr>
        <w:jc w:val="center"/>
        <w:rPr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986"/>
        <w:gridCol w:w="1559"/>
        <w:gridCol w:w="2981"/>
        <w:gridCol w:w="2689"/>
      </w:tblGrid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dostawy (nazwa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wykonania dostawy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dostawy</w:t>
            </w:r>
          </w:p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Podmiot na rzecz którego wykonano dostawę (firma, adres) </w:t>
            </w:r>
            <w:r>
              <w:rPr>
                <w:b/>
                <w:bCs/>
              </w:rPr>
              <w:br/>
              <w:t>z  załączeniem dowodów, że dostawy zostały wykonane należycie</w:t>
            </w:r>
          </w:p>
        </w:tc>
      </w:tr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  <w:rPr>
                <w:color w:val="0000FF"/>
              </w:rPr>
            </w:pPr>
          </w:p>
          <w:p w:rsidR="0036336A" w:rsidRDefault="0036336A">
            <w:pPr>
              <w:jc w:val="both"/>
              <w:rPr>
                <w:color w:val="0000FF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  <w:rPr>
                <w:color w:val="0000FF"/>
              </w:rPr>
            </w:pPr>
          </w:p>
          <w:p w:rsidR="0036336A" w:rsidRDefault="0036336A">
            <w:pPr>
              <w:jc w:val="both"/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  <w:rPr>
                <w:color w:val="0000FF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  <w:rPr>
                <w:color w:val="0000FF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  <w:rPr>
                <w:color w:val="0000FF"/>
              </w:rPr>
            </w:pPr>
          </w:p>
        </w:tc>
      </w:tr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  <w:p w:rsidR="0036336A" w:rsidRDefault="0036336A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  <w:p w:rsidR="0036336A" w:rsidRDefault="0036336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</w:tr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  <w:p w:rsidR="0036336A" w:rsidRDefault="0036336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</w:tr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  <w:p w:rsidR="0036336A" w:rsidRDefault="0036336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</w:tr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  <w:p w:rsidR="0036336A" w:rsidRDefault="0036336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>
            <w:pPr>
              <w:jc w:val="both"/>
            </w:pPr>
          </w:p>
        </w:tc>
      </w:tr>
    </w:tbl>
    <w:p w:rsidR="0036336A" w:rsidRDefault="0036336A" w:rsidP="0036336A">
      <w:pPr>
        <w:jc w:val="both"/>
      </w:pPr>
    </w:p>
    <w:p w:rsidR="0036336A" w:rsidRDefault="0036336A" w:rsidP="0036336A">
      <w:pPr>
        <w:jc w:val="right"/>
      </w:pPr>
    </w:p>
    <w:p w:rsidR="0036336A" w:rsidRDefault="0036336A" w:rsidP="0036336A">
      <w:pPr>
        <w:jc w:val="both"/>
      </w:pPr>
      <w:r>
        <w:t>* do wykazu należy załączyć dowody potwierdzające, że dostawy wyszczególnione  w wykazie zostały wykonane należycie</w:t>
      </w:r>
    </w:p>
    <w:p w:rsidR="0036336A" w:rsidRDefault="0036336A" w:rsidP="0036336A">
      <w:pPr>
        <w:jc w:val="both"/>
      </w:pPr>
    </w:p>
    <w:p w:rsidR="0036336A" w:rsidRDefault="0036336A" w:rsidP="0036336A">
      <w:pPr>
        <w:jc w:val="both"/>
      </w:pPr>
      <w:r>
        <w:t>W przypadku wykonawców składających ofertę wspólną do oferty, wykaz wymaganych dostaw należy podać dla każdego wykonawcy oddzielnie.</w:t>
      </w:r>
    </w:p>
    <w:p w:rsidR="0036336A" w:rsidRDefault="0036336A" w:rsidP="0036336A"/>
    <w:p w:rsidR="0036336A" w:rsidRDefault="0036336A" w:rsidP="0036336A">
      <w:pPr>
        <w:jc w:val="right"/>
      </w:pPr>
    </w:p>
    <w:p w:rsidR="0036336A" w:rsidRDefault="0036336A" w:rsidP="0036336A">
      <w:pPr>
        <w:jc w:val="center"/>
      </w:pPr>
      <w:r>
        <w:t xml:space="preserve">                                                                                                  .......................................................</w:t>
      </w:r>
    </w:p>
    <w:p w:rsidR="0036336A" w:rsidRDefault="0036336A" w:rsidP="0036336A">
      <w:r>
        <w:rPr>
          <w:sz w:val="16"/>
        </w:rPr>
        <w:t xml:space="preserve">                                                                                                                                      (data, imię i nazwisko osoby/osób uprawnionych)     </w:t>
      </w:r>
    </w:p>
    <w:p w:rsidR="0036336A" w:rsidRDefault="0036336A" w:rsidP="0036336A">
      <w:pPr>
        <w:jc w:val="right"/>
      </w:pPr>
      <w:r>
        <w:rPr>
          <w:b/>
          <w:bCs/>
        </w:rPr>
        <w:br w:type="page"/>
      </w:r>
      <w:r>
        <w:rPr>
          <w:b/>
          <w:bCs/>
        </w:rPr>
        <w:lastRenderedPageBreak/>
        <w:t>Załącznik nr 9</w:t>
      </w:r>
    </w:p>
    <w:p w:rsidR="0036336A" w:rsidRDefault="0036336A" w:rsidP="0036336A">
      <w:r>
        <w:t>................................</w:t>
      </w:r>
    </w:p>
    <w:p w:rsidR="0036336A" w:rsidRDefault="0036336A" w:rsidP="0036336A">
      <w:r>
        <w:t xml:space="preserve"> (pieczęć Wykonawcy)</w:t>
      </w:r>
    </w:p>
    <w:p w:rsidR="0036336A" w:rsidRDefault="0036336A" w:rsidP="0036336A"/>
    <w:p w:rsidR="0036336A" w:rsidRDefault="0036336A" w:rsidP="0036336A">
      <w:r>
        <w:t>...............................</w:t>
      </w:r>
    </w:p>
    <w:p w:rsidR="0036336A" w:rsidRDefault="0036336A" w:rsidP="0036336A">
      <w:r>
        <w:t xml:space="preserve">   adres Wykonawcy)</w:t>
      </w:r>
    </w:p>
    <w:p w:rsidR="0036336A" w:rsidRDefault="0036336A" w:rsidP="0036336A"/>
    <w:p w:rsidR="0036336A" w:rsidRDefault="0036336A" w:rsidP="0036336A">
      <w:pPr>
        <w:jc w:val="center"/>
        <w:rPr>
          <w:b/>
          <w:bCs/>
        </w:rPr>
      </w:pPr>
    </w:p>
    <w:p w:rsidR="0036336A" w:rsidRDefault="0036336A" w:rsidP="0036336A">
      <w:pPr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36336A" w:rsidRDefault="0036336A" w:rsidP="0036336A">
      <w:pPr>
        <w:jc w:val="center"/>
        <w:rPr>
          <w:b/>
          <w:bCs/>
        </w:rPr>
      </w:pPr>
      <w:r>
        <w:rPr>
          <w:b/>
          <w:bCs/>
        </w:rPr>
        <w:t xml:space="preserve">w zakresie warunków przedmiotowych/kontraktowych </w:t>
      </w:r>
    </w:p>
    <w:p w:rsidR="0036336A" w:rsidRDefault="0036336A" w:rsidP="0036336A">
      <w:pPr>
        <w:jc w:val="both"/>
        <w:rPr>
          <w:b/>
          <w:bCs/>
        </w:rPr>
      </w:pPr>
    </w:p>
    <w:p w:rsidR="0036336A" w:rsidRDefault="0036336A" w:rsidP="0036336A">
      <w:pPr>
        <w:jc w:val="both"/>
        <w:rPr>
          <w:bCs/>
        </w:rPr>
      </w:pPr>
      <w:r>
        <w:rPr>
          <w:b/>
          <w:bCs/>
        </w:rPr>
        <w:tab/>
      </w:r>
      <w:r>
        <w:t>Przystępując do postępowania w sprawie o udzielenie zamówienia publicznego                                 w trybie przetargu nieograniczonego pt.: „Dostawa samochodów ratowniczo-ga</w:t>
      </w:r>
      <w:r>
        <w:rPr>
          <w:rFonts w:eastAsia="TT139t00"/>
        </w:rPr>
        <w:t>ś</w:t>
      </w:r>
      <w:r>
        <w:t xml:space="preserve">niczych dla OSP  </w:t>
      </w:r>
      <w:r>
        <w:rPr>
          <w:color w:val="000000"/>
        </w:rPr>
        <w:t xml:space="preserve">- czterech fabrycznie nowych </w:t>
      </w:r>
      <w:r>
        <w:rPr>
          <w:rFonts w:eastAsia="TT139t00"/>
          <w:color w:val="000000"/>
        </w:rPr>
        <w:t>ś</w:t>
      </w:r>
      <w:r>
        <w:rPr>
          <w:color w:val="000000"/>
        </w:rPr>
        <w:t>rednich samochodów ratowniczo – ga</w:t>
      </w:r>
      <w:r>
        <w:rPr>
          <w:rFonts w:eastAsia="TT139t00"/>
          <w:color w:val="000000"/>
        </w:rPr>
        <w:t>ś</w:t>
      </w:r>
      <w:r>
        <w:rPr>
          <w:color w:val="000000"/>
        </w:rPr>
        <w:t xml:space="preserve">niczych </w:t>
      </w:r>
      <w:r>
        <w:rPr>
          <w:color w:val="000000"/>
        </w:rPr>
        <w:br/>
        <w:t>z nap</w:t>
      </w:r>
      <w:r>
        <w:rPr>
          <w:rFonts w:eastAsia="TT139t00"/>
          <w:color w:val="000000"/>
        </w:rPr>
        <w:t>ę</w:t>
      </w:r>
      <w:r>
        <w:rPr>
          <w:color w:val="000000"/>
        </w:rPr>
        <w:t>dem 4x4”</w:t>
      </w:r>
      <w:r>
        <w:rPr>
          <w:b/>
        </w:rPr>
        <w:t xml:space="preserve"> </w:t>
      </w:r>
      <w:r>
        <w:t>nr sprawy SO.271.1.2014 oferujemy</w:t>
      </w:r>
      <w:r>
        <w:rPr>
          <w:bCs/>
        </w:rPr>
        <w:t xml:space="preserve"> wykonanie zamówienie na zasadach:</w:t>
      </w:r>
    </w:p>
    <w:p w:rsidR="0036336A" w:rsidRDefault="0036336A" w:rsidP="0036336A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8"/>
        <w:gridCol w:w="2477"/>
        <w:gridCol w:w="1747"/>
      </w:tblGrid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</w:t>
            </w:r>
          </w:p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Przedmiotowe/kontraktowe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(zgodnie z warunkami umowy)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Oferowane *</w:t>
            </w:r>
          </w:p>
          <w:p w:rsidR="0036336A" w:rsidRDefault="00363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(wypełnia Wykonawca)</w:t>
            </w:r>
          </w:p>
        </w:tc>
      </w:tr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jc w:val="center"/>
            </w:pPr>
            <w:r>
              <w:t>3</w:t>
            </w:r>
          </w:p>
        </w:tc>
      </w:tr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r>
              <w:t>Gwarancja (okres gwarancji liczy się od dnia protokolarnego przekazania przedmiotu umowy)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rPr>
                <w:b/>
              </w:rPr>
            </w:pPr>
            <w:r>
              <w:rPr>
                <w:b/>
              </w:rPr>
              <w:t xml:space="preserve">min. </w:t>
            </w:r>
            <w:r>
              <w:rPr>
                <w:b/>
                <w:bCs/>
              </w:rPr>
              <w:t>24</w:t>
            </w:r>
            <w:r>
              <w:rPr>
                <w:b/>
              </w:rPr>
              <w:t xml:space="preserve"> </w:t>
            </w:r>
          </w:p>
          <w:p w:rsidR="0036336A" w:rsidRDefault="0036336A">
            <w:pPr>
              <w:rPr>
                <w:b/>
              </w:rPr>
            </w:pPr>
            <w:r>
              <w:rPr>
                <w:b/>
              </w:rPr>
              <w:t>miesiące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/>
        </w:tc>
      </w:tr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r>
              <w:t>Rękojmia (okres rękojmi liczy się od dnia protokolarnego przekazania przedmiotu umowy)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rPr>
                <w:b/>
              </w:rPr>
            </w:pPr>
            <w:r>
              <w:rPr>
                <w:b/>
              </w:rPr>
              <w:t xml:space="preserve">min. </w:t>
            </w:r>
            <w:r>
              <w:rPr>
                <w:b/>
                <w:bCs/>
              </w:rPr>
              <w:t>24</w:t>
            </w:r>
            <w:r>
              <w:rPr>
                <w:b/>
              </w:rPr>
              <w:t xml:space="preserve"> miesiące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/>
        </w:tc>
      </w:tr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r>
              <w:t>Czas przystąpienia do naprawy od zgłoszenia usterki / przeglądu (bez wliczania dnia ustawowo wolnych od pracy)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pStyle w:val="Stopka"/>
              <w:tabs>
                <w:tab w:val="left" w:pos="708"/>
              </w:tabs>
              <w:rPr>
                <w:b/>
                <w:bCs/>
              </w:rPr>
            </w:pPr>
            <w:r>
              <w:t xml:space="preserve">max </w:t>
            </w:r>
            <w:r>
              <w:rPr>
                <w:b/>
                <w:bCs/>
              </w:rPr>
              <w:t>72</w:t>
            </w:r>
          </w:p>
          <w:p w:rsidR="0036336A" w:rsidRDefault="0036336A">
            <w:pPr>
              <w:pStyle w:val="Stopka"/>
              <w:tabs>
                <w:tab w:val="left" w:pos="708"/>
              </w:tabs>
            </w:pPr>
            <w:r>
              <w:rPr>
                <w:b/>
                <w:bCs/>
              </w:rPr>
              <w:t>godziny od daty otrzymania pisemnego zgłoszenia usterki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/>
        </w:tc>
      </w:tr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r>
              <w:t>Usunięcia wady /przegląd samochodu od zgłoszenia samochodu do przeglądu.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pStyle w:val="Stopka"/>
              <w:tabs>
                <w:tab w:val="left" w:pos="708"/>
              </w:tabs>
            </w:pPr>
            <w:r>
              <w:t xml:space="preserve">max </w:t>
            </w:r>
            <w:r>
              <w:rPr>
                <w:b/>
              </w:rPr>
              <w:t>10 dni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/>
        </w:tc>
      </w:tr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r>
              <w:t>Dostawa części zamiennych przez okres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pStyle w:val="Stopka"/>
              <w:tabs>
                <w:tab w:val="left" w:pos="708"/>
              </w:tabs>
            </w:pPr>
            <w:r>
              <w:t xml:space="preserve">min. </w:t>
            </w:r>
            <w:r>
              <w:rPr>
                <w:b/>
              </w:rPr>
              <w:t>10 lat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/>
        </w:tc>
      </w:tr>
      <w:tr w:rsidR="0036336A" w:rsidTr="00363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r>
              <w:t xml:space="preserve">Punk serwisowy dla podwozia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6A" w:rsidRDefault="0036336A">
            <w:pPr>
              <w:pStyle w:val="Stopka"/>
              <w:tabs>
                <w:tab w:val="left" w:pos="708"/>
              </w:tabs>
            </w:pPr>
            <w:r>
              <w:t xml:space="preserve">min.  po </w:t>
            </w: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6A" w:rsidRDefault="0036336A"/>
        </w:tc>
      </w:tr>
    </w:tbl>
    <w:p w:rsidR="0036336A" w:rsidRDefault="0036336A" w:rsidP="0036336A"/>
    <w:p w:rsidR="0036336A" w:rsidRDefault="0036336A" w:rsidP="0036336A"/>
    <w:p w:rsidR="0036336A" w:rsidRDefault="0036336A" w:rsidP="0036336A">
      <w:r>
        <w:t>* warunki z kolumny 3 zostaną wprowadzone do umowy zawartej z tym Wykonawcą, którego oferta będzie najkorzystniejsza</w:t>
      </w:r>
    </w:p>
    <w:p w:rsidR="0036336A" w:rsidRDefault="0036336A" w:rsidP="0036336A"/>
    <w:p w:rsidR="0036336A" w:rsidRDefault="0036336A" w:rsidP="0036336A"/>
    <w:p w:rsidR="0036336A" w:rsidRDefault="0036336A" w:rsidP="0036336A">
      <w:r>
        <w:t xml:space="preserve"> </w:t>
      </w:r>
    </w:p>
    <w:p w:rsidR="0036336A" w:rsidRDefault="0036336A" w:rsidP="0036336A"/>
    <w:p w:rsidR="0036336A" w:rsidRDefault="0036336A" w:rsidP="0036336A">
      <w:pPr>
        <w:jc w:val="right"/>
      </w:pPr>
    </w:p>
    <w:p w:rsidR="0036336A" w:rsidRDefault="0036336A" w:rsidP="0036336A">
      <w:pPr>
        <w:jc w:val="right"/>
      </w:pPr>
    </w:p>
    <w:p w:rsidR="0036336A" w:rsidRDefault="0036336A" w:rsidP="0036336A">
      <w:pPr>
        <w:jc w:val="right"/>
      </w:pPr>
      <w:r>
        <w:t xml:space="preserve">                                                                                                  .......................................................</w:t>
      </w:r>
    </w:p>
    <w:p w:rsidR="0036336A" w:rsidRDefault="0036336A" w:rsidP="0036336A">
      <w:pPr>
        <w:jc w:val="right"/>
      </w:pPr>
      <w:r>
        <w:t xml:space="preserve">                                    (data, imię i nazwisko osoby/osób uprawnionych)     </w:t>
      </w:r>
    </w:p>
    <w:p w:rsidR="0036336A" w:rsidRDefault="0036336A" w:rsidP="0036336A"/>
    <w:p w:rsidR="0036336A" w:rsidRDefault="0036336A" w:rsidP="0036336A"/>
    <w:p w:rsidR="0036336A" w:rsidRDefault="0036336A" w:rsidP="0036336A"/>
    <w:p w:rsidR="0036336A" w:rsidRDefault="0036336A" w:rsidP="0036336A"/>
    <w:p w:rsidR="001C0C99" w:rsidRDefault="001C0C99">
      <w:bookmarkStart w:id="3" w:name="_GoBack"/>
      <w:bookmarkEnd w:id="3"/>
    </w:p>
    <w:sectPr w:rsidR="001C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13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>
    <w:nsid w:val="00F61940"/>
    <w:multiLevelType w:val="hybridMultilevel"/>
    <w:tmpl w:val="7562BA1C"/>
    <w:lvl w:ilvl="0" w:tplc="44FAAAB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B6FF3"/>
    <w:multiLevelType w:val="multilevel"/>
    <w:tmpl w:val="9D72BC0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2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1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91" w:hanging="2160"/>
      </w:pPr>
      <w:rPr>
        <w:rFonts w:cs="Times New Roman"/>
      </w:rPr>
    </w:lvl>
  </w:abstractNum>
  <w:abstractNum w:abstractNumId="3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0B54532A"/>
    <w:multiLevelType w:val="hybridMultilevel"/>
    <w:tmpl w:val="75B406F6"/>
    <w:lvl w:ilvl="0" w:tplc="4F7A5176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6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7">
    <w:nsid w:val="0EAC16EC"/>
    <w:multiLevelType w:val="hybridMultilevel"/>
    <w:tmpl w:val="DE2E347A"/>
    <w:lvl w:ilvl="0" w:tplc="6220BE10">
      <w:start w:val="2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F902F4"/>
    <w:multiLevelType w:val="hybridMultilevel"/>
    <w:tmpl w:val="577EE98C"/>
    <w:lvl w:ilvl="0" w:tplc="5426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5E0C564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2" w:tplc="47B41E0A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3" w:tplc="DDD03868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4" w:tplc="50728BAA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5" w:tplc="64BE4D46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6" w:tplc="E6749A54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7" w:tplc="1C60DD16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8" w:tplc="103071FE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5DA11F0"/>
    <w:multiLevelType w:val="hybridMultilevel"/>
    <w:tmpl w:val="B0CE69FC"/>
    <w:lvl w:ilvl="0" w:tplc="D8469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BC20D9D"/>
    <w:multiLevelType w:val="multilevel"/>
    <w:tmpl w:val="7D9E7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cs="Times New Roman"/>
      </w:rPr>
    </w:lvl>
  </w:abstractNum>
  <w:abstractNum w:abstractNumId="14">
    <w:nsid w:val="1D196FA5"/>
    <w:multiLevelType w:val="hybridMultilevel"/>
    <w:tmpl w:val="B80E9CD8"/>
    <w:lvl w:ilvl="0" w:tplc="33D4C85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6">
    <w:nsid w:val="2483767B"/>
    <w:multiLevelType w:val="multilevel"/>
    <w:tmpl w:val="4C920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276502B2"/>
    <w:multiLevelType w:val="hybridMultilevel"/>
    <w:tmpl w:val="B210C4D0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E95B04"/>
    <w:multiLevelType w:val="multilevel"/>
    <w:tmpl w:val="D36EBF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19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9277B2"/>
    <w:multiLevelType w:val="hybridMultilevel"/>
    <w:tmpl w:val="CF14ADB4"/>
    <w:lvl w:ilvl="0" w:tplc="8E002892">
      <w:start w:val="5"/>
      <w:numFmt w:val="decimal"/>
      <w:lvlText w:val="%1)"/>
      <w:lvlJc w:val="left"/>
      <w:pPr>
        <w:tabs>
          <w:tab w:val="num" w:pos="2049"/>
        </w:tabs>
        <w:ind w:left="204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69"/>
        </w:tabs>
        <w:ind w:left="276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89"/>
        </w:tabs>
        <w:ind w:left="348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09"/>
        </w:tabs>
        <w:ind w:left="420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29"/>
        </w:tabs>
        <w:ind w:left="492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49"/>
        </w:tabs>
        <w:ind w:left="564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69"/>
        </w:tabs>
        <w:ind w:left="636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89"/>
        </w:tabs>
        <w:ind w:left="708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09"/>
        </w:tabs>
        <w:ind w:left="7809" w:hanging="180"/>
      </w:pPr>
      <w:rPr>
        <w:rFonts w:ascii="Times New Roman" w:hAnsi="Times New Roman" w:cs="Times New Roman"/>
      </w:rPr>
    </w:lvl>
  </w:abstractNum>
  <w:abstractNum w:abstractNumId="22">
    <w:nsid w:val="38DC139A"/>
    <w:multiLevelType w:val="hybridMultilevel"/>
    <w:tmpl w:val="653C2AE8"/>
    <w:lvl w:ilvl="0" w:tplc="6C06B670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3">
    <w:nsid w:val="3D800983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bCs w:val="0"/>
      </w:rPr>
    </w:lvl>
  </w:abstractNum>
  <w:abstractNum w:abstractNumId="24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1244CA4"/>
    <w:multiLevelType w:val="hybridMultilevel"/>
    <w:tmpl w:val="06540FB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BD6462"/>
    <w:multiLevelType w:val="hybridMultilevel"/>
    <w:tmpl w:val="71F8CE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3D54C3"/>
    <w:multiLevelType w:val="multilevel"/>
    <w:tmpl w:val="2294E3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30">
    <w:nsid w:val="518D5656"/>
    <w:multiLevelType w:val="singleLevel"/>
    <w:tmpl w:val="B35ECC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1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>
    <w:nsid w:val="57430080"/>
    <w:multiLevelType w:val="multilevel"/>
    <w:tmpl w:val="9DEC13F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2"/>
      <w:numFmt w:val="decimal"/>
      <w:isLgl/>
      <w:lvlText w:val="%1.%2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33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61D74A67"/>
    <w:multiLevelType w:val="multilevel"/>
    <w:tmpl w:val="509A9B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35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72FE469B"/>
    <w:multiLevelType w:val="hybridMultilevel"/>
    <w:tmpl w:val="925C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E974EC"/>
    <w:multiLevelType w:val="hybridMultilevel"/>
    <w:tmpl w:val="BE94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9E51FB"/>
    <w:multiLevelType w:val="hybridMultilevel"/>
    <w:tmpl w:val="3EA6CA5C"/>
    <w:lvl w:ilvl="0" w:tplc="E59C4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103570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2" w:tplc="8738EC24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3" w:tplc="E6CE1DB4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4" w:tplc="E104D272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5" w:tplc="F976B8C8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6" w:tplc="6C2AF90A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7" w:tplc="B8BC93CA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8" w:tplc="15387F30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781F7DC6"/>
    <w:multiLevelType w:val="hybridMultilevel"/>
    <w:tmpl w:val="3830D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</w:num>
  <w:num w:numId="38">
    <w:abstractNumId w:val="30"/>
    <w:lvlOverride w:ilvl="0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6A"/>
    <w:rsid w:val="001C0C99"/>
    <w:rsid w:val="003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336A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336A"/>
    <w:pPr>
      <w:keepNext/>
      <w:jc w:val="both"/>
      <w:outlineLvl w:val="1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36336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6336A"/>
    <w:pPr>
      <w:keepNext/>
      <w:jc w:val="both"/>
      <w:outlineLvl w:val="6"/>
    </w:pPr>
    <w:rPr>
      <w:b/>
      <w:caps/>
    </w:rPr>
  </w:style>
  <w:style w:type="paragraph" w:styleId="Nagwek8">
    <w:name w:val="heading 8"/>
    <w:basedOn w:val="Normalny"/>
    <w:next w:val="Normalny"/>
    <w:link w:val="Nagwek8Znak"/>
    <w:unhideWhenUsed/>
    <w:qFormat/>
    <w:rsid w:val="0036336A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36336A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3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33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336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6336A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6336A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36336A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styleId="Hipercze">
    <w:name w:val="Hyperlink"/>
    <w:semiHidden/>
    <w:unhideWhenUsed/>
    <w:rsid w:val="0036336A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semiHidden/>
    <w:unhideWhenUsed/>
    <w:rsid w:val="0036336A"/>
    <w:rPr>
      <w:rFonts w:ascii="Times New Roman" w:hAnsi="Times New Roman" w:cs="Times New Roman" w:hint="default"/>
      <w:color w:val="800080"/>
      <w:u w:val="single"/>
    </w:rPr>
  </w:style>
  <w:style w:type="paragraph" w:styleId="Nagwek">
    <w:name w:val="header"/>
    <w:basedOn w:val="Normalny"/>
    <w:link w:val="NagwekZnak"/>
    <w:semiHidden/>
    <w:unhideWhenUsed/>
    <w:rsid w:val="00363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633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63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33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336A"/>
    <w:rPr>
      <w:rFonts w:ascii="TimesNewRomanPS" w:hAnsi="TimesNewRomanPS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336A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336A"/>
    <w:pPr>
      <w:spacing w:before="120"/>
      <w:ind w:left="567" w:hanging="567"/>
      <w:jc w:val="both"/>
    </w:pPr>
    <w:rPr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336A"/>
    <w:rPr>
      <w:rFonts w:ascii="Times New Roman" w:eastAsia="Times New Roman" w:hAnsi="Times New Roman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36A"/>
    <w:pPr>
      <w:spacing w:before="120"/>
      <w:jc w:val="both"/>
    </w:pPr>
    <w:rPr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36A"/>
    <w:rPr>
      <w:rFonts w:ascii="Times New Roman" w:eastAsia="Times New Roman" w:hAnsi="Times New Roman" w:cs="Times New Roman"/>
      <w:bCs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6336A"/>
    <w:pPr>
      <w:spacing w:before="120"/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336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6336A"/>
    <w:pPr>
      <w:ind w:left="709" w:hanging="709"/>
      <w:jc w:val="both"/>
    </w:pPr>
    <w:rPr>
      <w:b/>
      <w:cap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6336A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63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6336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36336A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6336A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Tekstpodstawowywcity1">
    <w:name w:val="Tekst podstawowy wcięty1"/>
    <w:basedOn w:val="Normalny"/>
    <w:rsid w:val="0036336A"/>
    <w:pPr>
      <w:spacing w:after="120"/>
      <w:ind w:left="283"/>
    </w:pPr>
    <w:rPr>
      <w:sz w:val="20"/>
      <w:szCs w:val="20"/>
    </w:rPr>
  </w:style>
  <w:style w:type="paragraph" w:customStyle="1" w:styleId="ListParagraph">
    <w:name w:val="List Paragraph"/>
    <w:basedOn w:val="Normalny"/>
    <w:rsid w:val="0036336A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Akapitzlist2">
    <w:name w:val="Akapit z listą2"/>
    <w:basedOn w:val="Normalny"/>
    <w:rsid w:val="0036336A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Default">
    <w:name w:val="Default"/>
    <w:rsid w:val="00363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Revision">
    <w:name w:val="Revision"/>
    <w:semiHidden/>
    <w:rsid w:val="0036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unhideWhenUsed/>
    <w:rsid w:val="0036336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336A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336A"/>
    <w:pPr>
      <w:keepNext/>
      <w:jc w:val="both"/>
      <w:outlineLvl w:val="1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36336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6336A"/>
    <w:pPr>
      <w:keepNext/>
      <w:jc w:val="both"/>
      <w:outlineLvl w:val="6"/>
    </w:pPr>
    <w:rPr>
      <w:b/>
      <w:caps/>
    </w:rPr>
  </w:style>
  <w:style w:type="paragraph" w:styleId="Nagwek8">
    <w:name w:val="heading 8"/>
    <w:basedOn w:val="Normalny"/>
    <w:next w:val="Normalny"/>
    <w:link w:val="Nagwek8Znak"/>
    <w:unhideWhenUsed/>
    <w:qFormat/>
    <w:rsid w:val="0036336A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36336A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3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33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336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6336A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6336A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36336A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styleId="Hipercze">
    <w:name w:val="Hyperlink"/>
    <w:semiHidden/>
    <w:unhideWhenUsed/>
    <w:rsid w:val="0036336A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semiHidden/>
    <w:unhideWhenUsed/>
    <w:rsid w:val="0036336A"/>
    <w:rPr>
      <w:rFonts w:ascii="Times New Roman" w:hAnsi="Times New Roman" w:cs="Times New Roman" w:hint="default"/>
      <w:color w:val="800080"/>
      <w:u w:val="single"/>
    </w:rPr>
  </w:style>
  <w:style w:type="paragraph" w:styleId="Nagwek">
    <w:name w:val="header"/>
    <w:basedOn w:val="Normalny"/>
    <w:link w:val="NagwekZnak"/>
    <w:semiHidden/>
    <w:unhideWhenUsed/>
    <w:rsid w:val="00363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633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63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33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336A"/>
    <w:rPr>
      <w:rFonts w:ascii="TimesNewRomanPS" w:hAnsi="TimesNewRomanPS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336A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336A"/>
    <w:pPr>
      <w:spacing w:before="120"/>
      <w:ind w:left="567" w:hanging="567"/>
      <w:jc w:val="both"/>
    </w:pPr>
    <w:rPr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336A"/>
    <w:rPr>
      <w:rFonts w:ascii="Times New Roman" w:eastAsia="Times New Roman" w:hAnsi="Times New Roman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36A"/>
    <w:pPr>
      <w:spacing w:before="120"/>
      <w:jc w:val="both"/>
    </w:pPr>
    <w:rPr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36A"/>
    <w:rPr>
      <w:rFonts w:ascii="Times New Roman" w:eastAsia="Times New Roman" w:hAnsi="Times New Roman" w:cs="Times New Roman"/>
      <w:bCs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6336A"/>
    <w:pPr>
      <w:spacing w:before="120"/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336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6336A"/>
    <w:pPr>
      <w:ind w:left="709" w:hanging="709"/>
      <w:jc w:val="both"/>
    </w:pPr>
    <w:rPr>
      <w:b/>
      <w:cap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6336A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63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6336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36336A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6336A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Tekstpodstawowywcity1">
    <w:name w:val="Tekst podstawowy wcięty1"/>
    <w:basedOn w:val="Normalny"/>
    <w:rsid w:val="0036336A"/>
    <w:pPr>
      <w:spacing w:after="120"/>
      <w:ind w:left="283"/>
    </w:pPr>
    <w:rPr>
      <w:sz w:val="20"/>
      <w:szCs w:val="20"/>
    </w:rPr>
  </w:style>
  <w:style w:type="paragraph" w:customStyle="1" w:styleId="ListParagraph">
    <w:name w:val="List Paragraph"/>
    <w:basedOn w:val="Normalny"/>
    <w:rsid w:val="0036336A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Akapitzlist2">
    <w:name w:val="Akapit z listą2"/>
    <w:basedOn w:val="Normalny"/>
    <w:rsid w:val="0036336A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Default">
    <w:name w:val="Default"/>
    <w:rsid w:val="00363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Revision">
    <w:name w:val="Revision"/>
    <w:semiHidden/>
    <w:rsid w:val="0036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unhideWhenUsed/>
    <w:rsid w:val="0036336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g.poli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traz.gov.pl/data/other/pdf/logistyka_01a-GBA-2-16-1606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szczecin.kwpsp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oprych@ug.po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lic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17371</Words>
  <Characters>104231</Characters>
  <Application>Microsoft Office Word</Application>
  <DocSecurity>0</DocSecurity>
  <Lines>868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komp54</cp:lastModifiedBy>
  <cp:revision>1</cp:revision>
  <dcterms:created xsi:type="dcterms:W3CDTF">2014-01-15T11:32:00Z</dcterms:created>
  <dcterms:modified xsi:type="dcterms:W3CDTF">2014-01-15T11:33:00Z</dcterms:modified>
</cp:coreProperties>
</file>