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11" w:rsidRDefault="00D2719E">
      <w:pPr>
        <w:tabs>
          <w:tab w:val="left" w:pos="555"/>
          <w:tab w:val="right" w:pos="9046"/>
        </w:tabs>
        <w:jc w:val="right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  <w:sz w:val="32"/>
          <w:szCs w:val="32"/>
        </w:rPr>
        <w:t>projekt</w:t>
      </w:r>
    </w:p>
    <w:p w:rsidR="00967211" w:rsidRDefault="00D2719E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UCHWAŁA  Nr ………..</w:t>
      </w:r>
    </w:p>
    <w:p w:rsidR="00967211" w:rsidRDefault="00D2719E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Rady Miejskiej w Policach</w:t>
      </w:r>
    </w:p>
    <w:p w:rsidR="00967211" w:rsidRDefault="00D2719E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z dnia ……………….</w:t>
      </w:r>
    </w:p>
    <w:p w:rsidR="00967211" w:rsidRDefault="00967211">
      <w:pPr>
        <w:jc w:val="both"/>
        <w:rPr>
          <w:rFonts w:ascii="Arial" w:eastAsia="Arial" w:hAnsi="Arial" w:cs="Arial"/>
          <w:b/>
          <w:bCs/>
        </w:rPr>
      </w:pPr>
    </w:p>
    <w:p w:rsidR="00967211" w:rsidRDefault="00967211">
      <w:pPr>
        <w:jc w:val="both"/>
        <w:rPr>
          <w:rFonts w:ascii="Arial" w:eastAsia="Arial" w:hAnsi="Arial" w:cs="Arial"/>
        </w:rPr>
      </w:pPr>
    </w:p>
    <w:p w:rsidR="00967211" w:rsidRDefault="00D2719E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zmieniająca uchwałę w sprawie przyjęcia i wdrożenia do realizacji „Planu Gospodarki Niskoemisyjnej dla Gminy Police”</w:t>
      </w:r>
    </w:p>
    <w:p w:rsidR="00967211" w:rsidRDefault="00967211">
      <w:pPr>
        <w:jc w:val="both"/>
        <w:rPr>
          <w:rFonts w:ascii="Arial" w:eastAsia="Arial" w:hAnsi="Arial" w:cs="Arial"/>
        </w:rPr>
      </w:pPr>
    </w:p>
    <w:p w:rsidR="00967211" w:rsidRDefault="00D2719E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Na podstawie art. 18 ust. 2 pkt 15 ustawy z dnia 8 marca 1990 r. o</w:t>
      </w:r>
      <w:r w:rsidR="00783A78">
        <w:rPr>
          <w:rFonts w:ascii="Arial" w:hAnsi="Arial"/>
        </w:rPr>
        <w:t xml:space="preserve"> samorządzie gminnym (</w:t>
      </w:r>
      <w:r>
        <w:rPr>
          <w:rFonts w:ascii="Arial" w:hAnsi="Arial"/>
        </w:rPr>
        <w:t xml:space="preserve">Dz. U. z </w:t>
      </w:r>
      <w:r w:rsidR="00D101BF">
        <w:rPr>
          <w:rFonts w:ascii="Arial" w:hAnsi="Arial"/>
        </w:rPr>
        <w:t xml:space="preserve">2019 </w:t>
      </w:r>
      <w:r>
        <w:rPr>
          <w:rFonts w:ascii="Arial" w:hAnsi="Arial"/>
        </w:rPr>
        <w:t xml:space="preserve">r. poz. </w:t>
      </w:r>
      <w:r w:rsidR="00D101BF">
        <w:rPr>
          <w:rFonts w:ascii="Arial" w:hAnsi="Arial"/>
        </w:rPr>
        <w:t>506</w:t>
      </w:r>
      <w:r>
        <w:rPr>
          <w:rFonts w:ascii="Arial" w:hAnsi="Arial"/>
        </w:rPr>
        <w:t>) oraz art. 18 ust. 1 ustawy z dnia 27 kwietnia 2001 r</w:t>
      </w:r>
      <w:r w:rsidR="00783A78">
        <w:rPr>
          <w:rFonts w:ascii="Arial" w:hAnsi="Arial"/>
        </w:rPr>
        <w:t>. Prawo ochrony środowiska (</w:t>
      </w:r>
      <w:r>
        <w:rPr>
          <w:rFonts w:ascii="Arial" w:hAnsi="Arial"/>
        </w:rPr>
        <w:t xml:space="preserve">Dz. U. z </w:t>
      </w:r>
      <w:r w:rsidR="00D101BF">
        <w:rPr>
          <w:rFonts w:ascii="Arial" w:hAnsi="Arial"/>
        </w:rPr>
        <w:t xml:space="preserve">2018 </w:t>
      </w:r>
      <w:r>
        <w:rPr>
          <w:rFonts w:ascii="Arial" w:hAnsi="Arial"/>
        </w:rPr>
        <w:t xml:space="preserve">r. poz. </w:t>
      </w:r>
      <w:r w:rsidR="00D101BF">
        <w:rPr>
          <w:rFonts w:ascii="Arial" w:hAnsi="Arial"/>
        </w:rPr>
        <w:t>799, 1356, 1479, 1564, 1590, 1592, 1648, 1722, 2161 i 2533 oraz z 2019 r. poz. 42, 412 i 452</w:t>
      </w:r>
      <w:r>
        <w:rPr>
          <w:rFonts w:ascii="Arial" w:hAnsi="Arial"/>
        </w:rPr>
        <w:t>), Rada Miejska w Policach uchwala co następuje:</w:t>
      </w:r>
    </w:p>
    <w:p w:rsidR="00967211" w:rsidRDefault="00D2719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967211" w:rsidRDefault="00967211">
      <w:pPr>
        <w:jc w:val="both"/>
        <w:rPr>
          <w:rFonts w:ascii="Arial" w:eastAsia="Arial" w:hAnsi="Arial" w:cs="Arial"/>
        </w:rPr>
      </w:pPr>
    </w:p>
    <w:p w:rsidR="00967211" w:rsidRPr="00783A78" w:rsidRDefault="00D2719E" w:rsidP="00783A78">
      <w:pPr>
        <w:ind w:firstLine="708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§</w:t>
      </w:r>
      <w:r w:rsidR="00783A78">
        <w:rPr>
          <w:rFonts w:ascii="Arial" w:hAnsi="Arial"/>
          <w:b/>
          <w:bCs/>
        </w:rPr>
        <w:t> </w:t>
      </w:r>
      <w:r>
        <w:rPr>
          <w:rFonts w:ascii="Arial" w:hAnsi="Arial"/>
          <w:b/>
          <w:bCs/>
        </w:rPr>
        <w:t>1.</w:t>
      </w:r>
      <w:r>
        <w:rPr>
          <w:rFonts w:ascii="Arial" w:hAnsi="Arial"/>
        </w:rPr>
        <w:t xml:space="preserve"> </w:t>
      </w:r>
      <w:r w:rsidR="00D101BF">
        <w:rPr>
          <w:rFonts w:ascii="Arial" w:hAnsi="Arial"/>
        </w:rPr>
        <w:t xml:space="preserve">Załącznik do Uchwały nr </w:t>
      </w:r>
      <w:r w:rsidR="003043FF" w:rsidRPr="00783A78">
        <w:rPr>
          <w:rFonts w:ascii="Arial" w:hAnsi="Arial"/>
          <w:color w:val="auto"/>
        </w:rPr>
        <w:t xml:space="preserve">XI/96/2015 </w:t>
      </w:r>
      <w:r w:rsidR="00D101BF" w:rsidRPr="00783A78">
        <w:rPr>
          <w:rFonts w:ascii="Arial" w:hAnsi="Arial"/>
          <w:color w:val="auto"/>
        </w:rPr>
        <w:t xml:space="preserve">z </w:t>
      </w:r>
      <w:r w:rsidR="00D101BF" w:rsidRPr="00783A78">
        <w:rPr>
          <w:rFonts w:ascii="Arial" w:hAnsi="Arial"/>
          <w:color w:val="auto"/>
        </w:rPr>
        <w:t>dnia</w:t>
      </w:r>
      <w:r w:rsidR="003043FF" w:rsidRPr="00783A78">
        <w:rPr>
          <w:rFonts w:ascii="Arial" w:hAnsi="Arial"/>
          <w:color w:val="auto"/>
        </w:rPr>
        <w:t xml:space="preserve"> 29 września 2015 r. </w:t>
      </w:r>
      <w:r w:rsidR="00D101BF" w:rsidRPr="00783A78">
        <w:rPr>
          <w:rFonts w:ascii="Arial" w:hAnsi="Arial"/>
          <w:color w:val="auto"/>
        </w:rPr>
        <w:t xml:space="preserve">w sprawie </w:t>
      </w:r>
      <w:r w:rsidRPr="00783A78">
        <w:rPr>
          <w:rFonts w:ascii="Arial" w:hAnsi="Arial"/>
          <w:color w:val="auto"/>
        </w:rPr>
        <w:t>przyjęcia i wdrożenia do realizacji „Planu Gospodarki Niskoemisyjnej dla Gminy Police”</w:t>
      </w:r>
      <w:r w:rsidR="003043FF" w:rsidRPr="00783A78">
        <w:rPr>
          <w:rFonts w:ascii="Arial" w:hAnsi="Arial"/>
          <w:color w:val="auto"/>
        </w:rPr>
        <w:t xml:space="preserve"> (zmiana: Uchwała nr XX/198/2016 z dnia 21 czerwca 2016 r.)</w:t>
      </w:r>
      <w:r w:rsidR="00955C59" w:rsidRPr="00783A78">
        <w:rPr>
          <w:rFonts w:ascii="Arial" w:hAnsi="Arial"/>
          <w:color w:val="auto"/>
        </w:rPr>
        <w:t>,</w:t>
      </w:r>
      <w:r w:rsidR="00D101BF" w:rsidRPr="00783A78">
        <w:rPr>
          <w:rFonts w:ascii="Arial" w:hAnsi="Arial"/>
          <w:color w:val="auto"/>
        </w:rPr>
        <w:t xml:space="preserve"> </w:t>
      </w:r>
      <w:r w:rsidRPr="00783A78">
        <w:rPr>
          <w:rFonts w:ascii="Arial" w:hAnsi="Arial"/>
        </w:rPr>
        <w:t>otrzymuje brzmienie jak załącznik do niniejszej uchwały.</w:t>
      </w:r>
    </w:p>
    <w:p w:rsidR="00967211" w:rsidRPr="00783A78" w:rsidRDefault="00967211">
      <w:pPr>
        <w:jc w:val="both"/>
        <w:rPr>
          <w:rFonts w:ascii="Arial" w:eastAsia="Arial" w:hAnsi="Arial" w:cs="Arial"/>
          <w:color w:val="FF0000"/>
        </w:rPr>
      </w:pPr>
    </w:p>
    <w:p w:rsidR="00967211" w:rsidRPr="00783A78" w:rsidRDefault="00D2719E" w:rsidP="00783A78">
      <w:pPr>
        <w:ind w:firstLine="708"/>
        <w:jc w:val="both"/>
        <w:rPr>
          <w:rFonts w:ascii="Arial" w:eastAsia="Arial" w:hAnsi="Arial" w:cs="Arial"/>
          <w:color w:val="auto"/>
        </w:rPr>
      </w:pPr>
      <w:r w:rsidRPr="00783A78">
        <w:rPr>
          <w:rFonts w:ascii="Arial" w:hAnsi="Arial"/>
          <w:b/>
          <w:bCs/>
          <w:color w:val="auto"/>
        </w:rPr>
        <w:t>§</w:t>
      </w:r>
      <w:r w:rsidR="00783A78">
        <w:rPr>
          <w:rFonts w:ascii="Arial" w:hAnsi="Arial"/>
          <w:b/>
          <w:bCs/>
          <w:color w:val="auto"/>
        </w:rPr>
        <w:t> </w:t>
      </w:r>
      <w:r w:rsidRPr="00783A78">
        <w:rPr>
          <w:rFonts w:ascii="Arial" w:hAnsi="Arial"/>
          <w:b/>
          <w:bCs/>
          <w:color w:val="auto"/>
        </w:rPr>
        <w:t>2.</w:t>
      </w:r>
      <w:r w:rsidRPr="00783A78">
        <w:rPr>
          <w:rFonts w:ascii="Arial" w:hAnsi="Arial"/>
          <w:color w:val="auto"/>
        </w:rPr>
        <w:t xml:space="preserve"> Wykonanie uchwały powierza się Burmistrzowi Polic.</w:t>
      </w:r>
    </w:p>
    <w:p w:rsidR="00967211" w:rsidRPr="00783A78" w:rsidRDefault="00967211">
      <w:pPr>
        <w:jc w:val="both"/>
        <w:rPr>
          <w:rFonts w:ascii="Arial" w:eastAsia="Arial" w:hAnsi="Arial" w:cs="Arial"/>
          <w:color w:val="auto"/>
        </w:rPr>
      </w:pPr>
    </w:p>
    <w:p w:rsidR="00967211" w:rsidRPr="00783A78" w:rsidRDefault="00D2719E" w:rsidP="00783A78">
      <w:pPr>
        <w:ind w:firstLine="708"/>
        <w:jc w:val="both"/>
        <w:rPr>
          <w:rFonts w:ascii="Arial" w:eastAsia="Arial" w:hAnsi="Arial" w:cs="Arial"/>
          <w:color w:val="auto"/>
        </w:rPr>
      </w:pPr>
      <w:r w:rsidRPr="00783A78">
        <w:rPr>
          <w:rFonts w:ascii="Arial" w:hAnsi="Arial"/>
          <w:b/>
          <w:bCs/>
          <w:color w:val="auto"/>
        </w:rPr>
        <w:t>§</w:t>
      </w:r>
      <w:r w:rsidR="00783A78">
        <w:rPr>
          <w:rFonts w:ascii="Arial" w:hAnsi="Arial"/>
          <w:b/>
          <w:bCs/>
          <w:color w:val="auto"/>
        </w:rPr>
        <w:t xml:space="preserve"> </w:t>
      </w:r>
      <w:r w:rsidRPr="00783A78">
        <w:rPr>
          <w:rFonts w:ascii="Arial" w:hAnsi="Arial"/>
          <w:b/>
          <w:bCs/>
          <w:color w:val="auto"/>
        </w:rPr>
        <w:t>3.</w:t>
      </w:r>
      <w:r w:rsidRPr="00783A78">
        <w:rPr>
          <w:rFonts w:ascii="Arial" w:hAnsi="Arial"/>
          <w:color w:val="auto"/>
        </w:rPr>
        <w:t xml:space="preserve"> Uchwała wchodzi w życie z dniem podjęcia.</w:t>
      </w:r>
    </w:p>
    <w:p w:rsidR="00967211" w:rsidRDefault="00967211">
      <w:pPr>
        <w:jc w:val="both"/>
        <w:rPr>
          <w:rFonts w:ascii="Arial" w:eastAsia="Arial" w:hAnsi="Arial" w:cs="Arial"/>
        </w:rPr>
      </w:pPr>
    </w:p>
    <w:p w:rsidR="00967211" w:rsidRDefault="00967211">
      <w:pPr>
        <w:jc w:val="both"/>
        <w:rPr>
          <w:rFonts w:ascii="Arial" w:eastAsia="Arial" w:hAnsi="Arial" w:cs="Arial"/>
        </w:rPr>
      </w:pPr>
    </w:p>
    <w:p w:rsidR="00967211" w:rsidRDefault="00967211">
      <w:pPr>
        <w:jc w:val="both"/>
        <w:rPr>
          <w:rFonts w:ascii="Arial" w:eastAsia="Arial" w:hAnsi="Arial" w:cs="Arial"/>
        </w:rPr>
      </w:pPr>
    </w:p>
    <w:p w:rsidR="00967211" w:rsidRDefault="00D2719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</w:t>
      </w:r>
    </w:p>
    <w:p w:rsidR="00967211" w:rsidRDefault="00D2719E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 xml:space="preserve">                                                                                             </w:t>
      </w:r>
      <w:r>
        <w:rPr>
          <w:rFonts w:ascii="Arial" w:hAnsi="Arial"/>
          <w:b/>
          <w:bCs/>
        </w:rPr>
        <w:t>Przewodniczący Rady</w:t>
      </w:r>
    </w:p>
    <w:p w:rsidR="00967211" w:rsidRDefault="00967211">
      <w:pPr>
        <w:jc w:val="both"/>
        <w:rPr>
          <w:rFonts w:ascii="Arial" w:eastAsia="Arial" w:hAnsi="Arial" w:cs="Arial"/>
          <w:b/>
          <w:bCs/>
        </w:rPr>
      </w:pPr>
    </w:p>
    <w:p w:rsidR="00967211" w:rsidRDefault="00D2719E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     </w:t>
      </w:r>
      <w:r w:rsidR="00783A78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                     </w:t>
      </w:r>
      <w:r w:rsidR="00AB4278">
        <w:rPr>
          <w:rFonts w:ascii="Arial" w:hAnsi="Arial"/>
          <w:b/>
          <w:bCs/>
        </w:rPr>
        <w:t xml:space="preserve">Grzegorz </w:t>
      </w:r>
      <w:proofErr w:type="spellStart"/>
      <w:r w:rsidR="00AB4278">
        <w:rPr>
          <w:rFonts w:ascii="Arial" w:hAnsi="Arial"/>
          <w:b/>
          <w:bCs/>
        </w:rPr>
        <w:t>Ufniarz</w:t>
      </w:r>
      <w:proofErr w:type="spellEnd"/>
      <w:r w:rsidR="00AB4278">
        <w:rPr>
          <w:rFonts w:ascii="Arial" w:hAnsi="Arial"/>
          <w:b/>
          <w:bCs/>
        </w:rPr>
        <w:t xml:space="preserve"> </w:t>
      </w:r>
    </w:p>
    <w:p w:rsidR="00967211" w:rsidRDefault="00967211">
      <w:pPr>
        <w:jc w:val="both"/>
        <w:rPr>
          <w:rFonts w:ascii="Arial" w:eastAsia="Arial" w:hAnsi="Arial" w:cs="Arial"/>
        </w:rPr>
      </w:pPr>
    </w:p>
    <w:p w:rsidR="00967211" w:rsidRDefault="00967211">
      <w:pPr>
        <w:jc w:val="both"/>
        <w:rPr>
          <w:rFonts w:ascii="Arial" w:eastAsia="Arial" w:hAnsi="Arial" w:cs="Arial"/>
        </w:rPr>
      </w:pPr>
    </w:p>
    <w:p w:rsidR="00967211" w:rsidRDefault="00967211">
      <w:pPr>
        <w:jc w:val="both"/>
        <w:rPr>
          <w:rFonts w:ascii="Arial" w:eastAsia="Arial" w:hAnsi="Arial" w:cs="Arial"/>
        </w:rPr>
      </w:pPr>
    </w:p>
    <w:p w:rsidR="00967211" w:rsidRDefault="00967211">
      <w:pPr>
        <w:jc w:val="both"/>
        <w:rPr>
          <w:rFonts w:ascii="Arial" w:eastAsia="Arial" w:hAnsi="Arial" w:cs="Arial"/>
        </w:rPr>
      </w:pPr>
    </w:p>
    <w:p w:rsidR="00967211" w:rsidRDefault="00967211">
      <w:pPr>
        <w:jc w:val="both"/>
        <w:rPr>
          <w:rFonts w:ascii="Arial" w:eastAsia="Arial" w:hAnsi="Arial" w:cs="Arial"/>
        </w:rPr>
      </w:pPr>
    </w:p>
    <w:p w:rsidR="00967211" w:rsidRDefault="00967211">
      <w:pPr>
        <w:jc w:val="both"/>
        <w:rPr>
          <w:rFonts w:ascii="Arial" w:eastAsia="Arial" w:hAnsi="Arial" w:cs="Arial"/>
        </w:rPr>
      </w:pPr>
    </w:p>
    <w:p w:rsidR="00967211" w:rsidRDefault="00967211">
      <w:pPr>
        <w:jc w:val="both"/>
        <w:rPr>
          <w:rFonts w:ascii="Arial" w:eastAsia="Arial" w:hAnsi="Arial" w:cs="Arial"/>
        </w:rPr>
      </w:pPr>
    </w:p>
    <w:p w:rsidR="00967211" w:rsidRDefault="00967211">
      <w:pPr>
        <w:jc w:val="both"/>
        <w:rPr>
          <w:rFonts w:ascii="Arial" w:eastAsia="Arial" w:hAnsi="Arial" w:cs="Arial"/>
        </w:rPr>
      </w:pPr>
    </w:p>
    <w:p w:rsidR="00967211" w:rsidRDefault="00967211">
      <w:pPr>
        <w:jc w:val="both"/>
        <w:rPr>
          <w:rFonts w:ascii="Arial" w:eastAsia="Arial" w:hAnsi="Arial" w:cs="Arial"/>
        </w:rPr>
      </w:pPr>
    </w:p>
    <w:p w:rsidR="00967211" w:rsidRDefault="00967211">
      <w:pPr>
        <w:jc w:val="both"/>
        <w:rPr>
          <w:rFonts w:ascii="Arial" w:eastAsia="Arial" w:hAnsi="Arial" w:cs="Arial"/>
        </w:rPr>
      </w:pPr>
    </w:p>
    <w:p w:rsidR="00955C59" w:rsidRDefault="00955C59">
      <w:pPr>
        <w:jc w:val="both"/>
        <w:rPr>
          <w:rFonts w:ascii="Arial" w:eastAsia="Arial" w:hAnsi="Arial" w:cs="Arial"/>
        </w:rPr>
      </w:pPr>
    </w:p>
    <w:p w:rsidR="00955C59" w:rsidRDefault="00955C59">
      <w:pPr>
        <w:jc w:val="both"/>
        <w:rPr>
          <w:rFonts w:ascii="Arial" w:eastAsia="Arial" w:hAnsi="Arial" w:cs="Arial"/>
        </w:rPr>
      </w:pPr>
    </w:p>
    <w:p w:rsidR="00955C59" w:rsidRDefault="00955C59">
      <w:pPr>
        <w:jc w:val="both"/>
        <w:rPr>
          <w:rFonts w:ascii="Arial" w:eastAsia="Arial" w:hAnsi="Arial" w:cs="Arial"/>
        </w:rPr>
      </w:pPr>
    </w:p>
    <w:p w:rsidR="00955C59" w:rsidRDefault="00955C59">
      <w:pPr>
        <w:jc w:val="both"/>
        <w:rPr>
          <w:rFonts w:ascii="Arial" w:eastAsia="Arial" w:hAnsi="Arial" w:cs="Arial"/>
        </w:rPr>
      </w:pPr>
    </w:p>
    <w:p w:rsidR="00AB4278" w:rsidRDefault="00AB4278">
      <w:pPr>
        <w:jc w:val="both"/>
        <w:rPr>
          <w:rFonts w:ascii="Arial" w:eastAsia="Arial" w:hAnsi="Arial" w:cs="Arial"/>
        </w:rPr>
      </w:pPr>
    </w:p>
    <w:p w:rsidR="00967211" w:rsidRDefault="00967211">
      <w:pPr>
        <w:jc w:val="center"/>
        <w:rPr>
          <w:rFonts w:ascii="Arial" w:eastAsia="Arial" w:hAnsi="Arial" w:cs="Arial"/>
          <w:b/>
          <w:bCs/>
        </w:rPr>
      </w:pPr>
    </w:p>
    <w:p w:rsidR="00783A78" w:rsidRDefault="00783A78">
      <w:pPr>
        <w:jc w:val="center"/>
        <w:rPr>
          <w:rFonts w:ascii="Arial" w:eastAsia="Arial" w:hAnsi="Arial" w:cs="Arial"/>
          <w:b/>
          <w:bCs/>
        </w:rPr>
      </w:pPr>
    </w:p>
    <w:p w:rsidR="00783A78" w:rsidRDefault="00783A78">
      <w:pPr>
        <w:jc w:val="center"/>
        <w:rPr>
          <w:rFonts w:ascii="Arial" w:eastAsia="Arial" w:hAnsi="Arial" w:cs="Arial"/>
          <w:b/>
          <w:bCs/>
        </w:rPr>
      </w:pPr>
    </w:p>
    <w:p w:rsidR="00783A78" w:rsidRDefault="00783A78">
      <w:pPr>
        <w:jc w:val="center"/>
        <w:rPr>
          <w:rFonts w:ascii="Arial" w:eastAsia="Arial" w:hAnsi="Arial" w:cs="Arial"/>
          <w:b/>
          <w:bCs/>
        </w:rPr>
      </w:pPr>
    </w:p>
    <w:p w:rsidR="00967211" w:rsidRDefault="00D2719E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Uzasadnienie</w:t>
      </w:r>
    </w:p>
    <w:p w:rsidR="00967211" w:rsidRDefault="00967211">
      <w:pPr>
        <w:jc w:val="both"/>
        <w:rPr>
          <w:rFonts w:ascii="Arial" w:eastAsia="Arial" w:hAnsi="Arial" w:cs="Arial"/>
        </w:rPr>
      </w:pPr>
    </w:p>
    <w:p w:rsidR="00967211" w:rsidRDefault="00D2719E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Projekt uchwały przedkłada Burmistrz Polic.</w:t>
      </w:r>
    </w:p>
    <w:p w:rsidR="00967211" w:rsidRDefault="00967211">
      <w:pPr>
        <w:jc w:val="both"/>
        <w:rPr>
          <w:rFonts w:ascii="Arial" w:eastAsia="Arial" w:hAnsi="Arial" w:cs="Arial"/>
        </w:rPr>
      </w:pPr>
    </w:p>
    <w:p w:rsidR="00967211" w:rsidDel="00783A78" w:rsidRDefault="00D2719E">
      <w:pPr>
        <w:jc w:val="both"/>
        <w:rPr>
          <w:del w:id="0" w:author="admin" w:date="2019-05-20T10:31:00Z"/>
          <w:rFonts w:ascii="Arial" w:eastAsia="Arial" w:hAnsi="Arial" w:cs="Arial"/>
        </w:rPr>
      </w:pPr>
      <w:r>
        <w:rPr>
          <w:rFonts w:ascii="Arial" w:hAnsi="Arial"/>
        </w:rPr>
        <w:t>Plan Gospodarki Niskoemisyjnej dla Gminy Police został przyjęty uchwałą nr XI/96/15 Rady Miejskiej w Policach z dnia 29 września 2015 r. w sprawie przyjęcia i wdrożenia do realizacji Planu Gospodarki Niskoemisyjnej dla Gminy Police</w:t>
      </w:r>
      <w:r w:rsidR="00AB4278">
        <w:rPr>
          <w:rFonts w:ascii="Arial" w:hAnsi="Arial"/>
        </w:rPr>
        <w:t xml:space="preserve"> a następnie aktualizowany uchwałą XX/198/2016 Rady Miejskiej w Policach z dnia 21 czerwca 2016 </w:t>
      </w:r>
      <w:proofErr w:type="spellStart"/>
      <w:r w:rsidR="00AB4278">
        <w:rPr>
          <w:rFonts w:ascii="Arial" w:hAnsi="Arial"/>
        </w:rPr>
        <w:t>roku</w:t>
      </w:r>
      <w:r w:rsidR="00783A78">
        <w:rPr>
          <w:rFonts w:ascii="Arial" w:hAnsi="Arial"/>
        </w:rPr>
        <w:t>.</w:t>
      </w:r>
      <w:del w:id="1" w:author="admin" w:date="2019-05-20T10:31:00Z">
        <w:r w:rsidDel="00783A78">
          <w:rPr>
            <w:rFonts w:ascii="Arial" w:hAnsi="Arial"/>
          </w:rPr>
          <w:delText xml:space="preserve"> </w:delText>
        </w:r>
      </w:del>
    </w:p>
    <w:p w:rsidR="00967211" w:rsidRDefault="00D2719E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Plan</w:t>
      </w:r>
      <w:proofErr w:type="spellEnd"/>
      <w:r>
        <w:rPr>
          <w:rFonts w:ascii="Arial" w:hAnsi="Arial"/>
        </w:rPr>
        <w:t xml:space="preserve"> Gospodarki Niskoemisyjnej dla Gminy Police jest dokumentem otwartym i tworzonym przez wszystkie zainteresowane podmioty. Dokument będzie aktualizowany w miarę zapotrzebowania zgłaszanego przez interesariuszy. Ujęcie planowanych działań w przedmiotowym dokumencie (tabela 32a, Planu Gospodarki Niskoemisyjnej dla Gminy Police) związanych m.in. z termomodernizacją budynków, zastosowaniem odnawialnych źródeł energii, umożliwia jednostkom realizującym planowane działania, pozyskanie wsparcia finansowego ze źródeł zewnętrznych w wielu programach krajowych i europejskich. Plan Gospodarki Niskoemisyjnej dla Gminy Police stanowiący załącznik do niniejszej uchwały został zaktualizowany zgodnie z wytycznymi Narodowego Funduszu Ochrony Środowiska i Gospodarki Wodnej.</w:t>
      </w:r>
    </w:p>
    <w:p w:rsidR="00967211" w:rsidRDefault="00D2719E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Zakres zmian: </w:t>
      </w:r>
    </w:p>
    <w:p w:rsidR="00AB4278" w:rsidRPr="00AB4278" w:rsidRDefault="00AB4278" w:rsidP="00AB4278">
      <w:pPr>
        <w:jc w:val="both"/>
        <w:rPr>
          <w:rFonts w:ascii="Arial" w:eastAsia="Arial" w:hAnsi="Arial" w:cs="Arial"/>
          <w:bCs/>
        </w:rPr>
      </w:pPr>
      <w:r w:rsidRPr="00AB4278">
        <w:rPr>
          <w:rFonts w:ascii="Arial" w:eastAsia="Arial" w:hAnsi="Arial" w:cs="Arial"/>
          <w:bCs/>
        </w:rPr>
        <w:t>W bieżącej aktualizacji dokumentu wprowadza się zmiany w Harmonogramie działań, przez wprowadzenie nowych zadań:</w:t>
      </w:r>
    </w:p>
    <w:p w:rsidR="00AB4278" w:rsidRPr="00AB4278" w:rsidRDefault="00AB4278" w:rsidP="00AB4278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bCs/>
        </w:rPr>
      </w:pPr>
      <w:r w:rsidRPr="00AB4278">
        <w:rPr>
          <w:rFonts w:ascii="Arial" w:eastAsia="Arial" w:hAnsi="Arial" w:cs="Arial"/>
          <w:bCs/>
        </w:rPr>
        <w:t>Przebudowa węzła przesiadkowego przy Placu Chrobrego w Policach. (poz. 50 harmonogramu rzeczowo – finansowego działań naprawczych dla Gminy Police.</w:t>
      </w:r>
    </w:p>
    <w:p w:rsidR="00AB4278" w:rsidRPr="00AB4278" w:rsidRDefault="00AB4278" w:rsidP="00AB4278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bCs/>
        </w:rPr>
      </w:pPr>
      <w:r w:rsidRPr="00AB4278">
        <w:rPr>
          <w:rFonts w:ascii="Arial" w:eastAsia="Arial" w:hAnsi="Arial" w:cs="Arial"/>
          <w:bCs/>
        </w:rPr>
        <w:t>Wykonanie instalacji produkującej zieloną energię (energię elektryczną i energię cieplną) w systemie wysoko sprawnej kogeneracji z wykorzystaniem osadów ściekowych spełniającą wszystkie wymogi BAT. (poz. 45)</w:t>
      </w:r>
    </w:p>
    <w:p w:rsidR="00AB4278" w:rsidRDefault="00AB4278" w:rsidP="00AB4278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bCs/>
        </w:rPr>
      </w:pPr>
      <w:r w:rsidRPr="00AB4278">
        <w:rPr>
          <w:rFonts w:ascii="Arial" w:eastAsia="Arial" w:hAnsi="Arial" w:cs="Arial"/>
          <w:bCs/>
        </w:rPr>
        <w:t xml:space="preserve">Dla zadań oznaczonych pozycją nr 41, 42, 43 uzupełniono zapis o wskazanie ich realizacji w ramach Regionalnego Programu Operacyjnego dla województwa zachodniopomorskiego w ramach Zachodniopomorskiego Programu Antysmogowego. </w:t>
      </w:r>
    </w:p>
    <w:p w:rsidR="00AB4278" w:rsidRPr="00AB4278" w:rsidRDefault="00AB4278" w:rsidP="00AB4278">
      <w:pPr>
        <w:ind w:left="360"/>
        <w:jc w:val="both"/>
        <w:rPr>
          <w:rFonts w:ascii="Arial" w:eastAsia="Arial" w:hAnsi="Arial" w:cs="Arial"/>
          <w:bCs/>
        </w:rPr>
      </w:pPr>
    </w:p>
    <w:p w:rsidR="00AB4278" w:rsidRDefault="00AB4278">
      <w:pPr>
        <w:jc w:val="both"/>
        <w:rPr>
          <w:rFonts w:ascii="Arial" w:eastAsia="Arial" w:hAnsi="Arial" w:cs="Arial"/>
        </w:rPr>
      </w:pPr>
      <w:r w:rsidRPr="00AB4278">
        <w:rPr>
          <w:rFonts w:ascii="Arial" w:eastAsia="Arial" w:hAnsi="Arial" w:cs="Arial"/>
        </w:rPr>
        <w:t xml:space="preserve">Działania które planuje się wprowadzić do harmonogramu rzeczowo-finansowego w ramach aktualizacji są analogiczne do dotychczas ujętych zadań. Charakter działań przewidzianych do wprowadzenia do PGN, w tym stopień, w jakim dokument ustala ramy w późniejszej realizacji przedsięwzięć w odniesieniu do rodzaju i skali mają charakter naprawczy. W efekcie PGN przyczyni się do poprawy stanu środowiska i jakości życia mieszkańców Gminy Police. Inwestycje ujęte w PGN mogą być realizowane niezależnie od tego dokumentu, niemniej jednak ujęcie ich w Planie Gospodarki Niskoemisyjnej pozwoli ułatwić pozyskanie środków na ich realizację z różnego rodzaju dofinansowań unijnych. Ponadto </w:t>
      </w:r>
      <w:r w:rsidR="00D101BF">
        <w:rPr>
          <w:rFonts w:ascii="Arial" w:eastAsia="Arial" w:hAnsi="Arial" w:cs="Arial"/>
        </w:rPr>
        <w:t>d</w:t>
      </w:r>
      <w:r w:rsidRPr="00AB4278">
        <w:rPr>
          <w:rFonts w:ascii="Arial" w:eastAsia="Arial" w:hAnsi="Arial" w:cs="Arial"/>
        </w:rPr>
        <w:t>ziała</w:t>
      </w:r>
      <w:r w:rsidR="00D101BF">
        <w:rPr>
          <w:rFonts w:ascii="Arial" w:eastAsia="Arial" w:hAnsi="Arial" w:cs="Arial"/>
        </w:rPr>
        <w:t>nia</w:t>
      </w:r>
      <w:r w:rsidRPr="00AB4278">
        <w:rPr>
          <w:rFonts w:ascii="Arial" w:eastAsia="Arial" w:hAnsi="Arial" w:cs="Arial"/>
        </w:rPr>
        <w:t>, które zostaną ujęte w PGN nie spowodują występowania znaczących negatywnych oddziaływań i nie będą zaliczać się do przedsięwzięć mogących znacząco oddziaływać na środowisko</w:t>
      </w:r>
      <w:r w:rsidR="00D101BF">
        <w:rPr>
          <w:rFonts w:ascii="Arial" w:eastAsia="Arial" w:hAnsi="Arial" w:cs="Arial"/>
        </w:rPr>
        <w:t>.</w:t>
      </w:r>
    </w:p>
    <w:p w:rsidR="00967211" w:rsidRDefault="00967211">
      <w:pPr>
        <w:jc w:val="both"/>
        <w:rPr>
          <w:rFonts w:ascii="Arial" w:eastAsia="Arial" w:hAnsi="Arial" w:cs="Arial"/>
        </w:rPr>
      </w:pPr>
    </w:p>
    <w:p w:rsidR="00967211" w:rsidRDefault="00D2719E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</w:p>
    <w:p w:rsidR="00967211" w:rsidRDefault="00967211">
      <w:pPr>
        <w:jc w:val="both"/>
        <w:rPr>
          <w:rFonts w:ascii="Arial" w:eastAsia="Arial" w:hAnsi="Arial" w:cs="Arial"/>
        </w:rPr>
      </w:pPr>
    </w:p>
    <w:p w:rsidR="00967211" w:rsidRDefault="00D2719E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Projekt  uchwały opracowany</w:t>
      </w:r>
    </w:p>
    <w:p w:rsidR="00967211" w:rsidRDefault="00D2719E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przez Wydział Rozwoju i Funduszy Pomocowych</w:t>
      </w:r>
    </w:p>
    <w:p w:rsidR="00967211" w:rsidRDefault="00D2719E">
      <w:bookmarkStart w:id="2" w:name="_GoBack"/>
      <w:bookmarkEnd w:id="2"/>
      <w:r>
        <w:rPr>
          <w:rFonts w:ascii="Arial" w:hAnsi="Arial"/>
          <w:sz w:val="20"/>
          <w:szCs w:val="20"/>
        </w:rPr>
        <w:lastRenderedPageBreak/>
        <w:t xml:space="preserve">/ </w:t>
      </w:r>
    </w:p>
    <w:sectPr w:rsidR="0096721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F06" w:rsidRDefault="00467F06">
      <w:r>
        <w:separator/>
      </w:r>
    </w:p>
  </w:endnote>
  <w:endnote w:type="continuationSeparator" w:id="0">
    <w:p w:rsidR="00467F06" w:rsidRDefault="0046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211" w:rsidRDefault="00967211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F06" w:rsidRDefault="00467F06">
      <w:r>
        <w:separator/>
      </w:r>
    </w:p>
  </w:footnote>
  <w:footnote w:type="continuationSeparator" w:id="0">
    <w:p w:rsidR="00467F06" w:rsidRDefault="00467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211" w:rsidRDefault="00967211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5FD"/>
    <w:multiLevelType w:val="hybridMultilevel"/>
    <w:tmpl w:val="B5AE8A02"/>
    <w:lvl w:ilvl="0" w:tplc="83B408F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E07DF"/>
    <w:multiLevelType w:val="hybridMultilevel"/>
    <w:tmpl w:val="9CF04F5A"/>
    <w:lvl w:ilvl="0" w:tplc="4D0879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B1CEA"/>
    <w:multiLevelType w:val="hybridMultilevel"/>
    <w:tmpl w:val="08D2D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C06B7"/>
    <w:multiLevelType w:val="hybridMultilevel"/>
    <w:tmpl w:val="A86E2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14A1A"/>
    <w:multiLevelType w:val="hybridMultilevel"/>
    <w:tmpl w:val="0A526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11"/>
    <w:rsid w:val="002B663F"/>
    <w:rsid w:val="003043FF"/>
    <w:rsid w:val="00420507"/>
    <w:rsid w:val="00467F06"/>
    <w:rsid w:val="004D1D2A"/>
    <w:rsid w:val="00553D6C"/>
    <w:rsid w:val="00783A78"/>
    <w:rsid w:val="00955C59"/>
    <w:rsid w:val="00967211"/>
    <w:rsid w:val="00A8381C"/>
    <w:rsid w:val="00AB4278"/>
    <w:rsid w:val="00C60D42"/>
    <w:rsid w:val="00C642F3"/>
    <w:rsid w:val="00D101BF"/>
    <w:rsid w:val="00D2719E"/>
    <w:rsid w:val="00D62027"/>
    <w:rsid w:val="00E3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C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C59"/>
    <w:rPr>
      <w:rFonts w:ascii="Segoe UI" w:hAnsi="Segoe UI" w:cs="Segoe UI"/>
      <w:color w:val="000000"/>
      <w:sz w:val="18"/>
      <w:szCs w:val="18"/>
      <w:u w:color="000000"/>
    </w:rPr>
  </w:style>
  <w:style w:type="paragraph" w:styleId="Poprawka">
    <w:name w:val="Revision"/>
    <w:hidden/>
    <w:uiPriority w:val="99"/>
    <w:semiHidden/>
    <w:rsid w:val="00AB42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AB4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C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C59"/>
    <w:rPr>
      <w:rFonts w:ascii="Segoe UI" w:hAnsi="Segoe UI" w:cs="Segoe UI"/>
      <w:color w:val="000000"/>
      <w:sz w:val="18"/>
      <w:szCs w:val="18"/>
      <w:u w:color="000000"/>
    </w:rPr>
  </w:style>
  <w:style w:type="paragraph" w:styleId="Poprawka">
    <w:name w:val="Revision"/>
    <w:hidden/>
    <w:uiPriority w:val="99"/>
    <w:semiHidden/>
    <w:rsid w:val="00AB42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AB4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asoprych</dc:creator>
  <cp:lastModifiedBy>admin</cp:lastModifiedBy>
  <cp:revision>6</cp:revision>
  <cp:lastPrinted>2019-05-15T11:39:00Z</cp:lastPrinted>
  <dcterms:created xsi:type="dcterms:W3CDTF">2019-05-15T11:37:00Z</dcterms:created>
  <dcterms:modified xsi:type="dcterms:W3CDTF">2019-05-20T08:38:00Z</dcterms:modified>
</cp:coreProperties>
</file>