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14:paraId="4424385B" w14:textId="77777777" w:rsidR="00AB77A5" w:rsidRPr="001572C8" w:rsidRDefault="00AB77A5" w:rsidP="001572C8">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right"/>
        <w:rPr>
          <w:rFonts w:ascii="Times New Roman" w:hAnsi="Times New Roman"/>
          <w:b/>
          <w:szCs w:val="24"/>
        </w:rPr>
      </w:pPr>
    </w:p>
    <w:p w14:paraId="3C92E3A9" w14:textId="51DCCA1D" w:rsidR="00B57DA0" w:rsidRPr="001572C8" w:rsidRDefault="00B97F5D" w:rsidP="001572C8">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right"/>
        <w:rPr>
          <w:rFonts w:ascii="Times New Roman" w:hAnsi="Times New Roman"/>
          <w:szCs w:val="24"/>
        </w:rPr>
      </w:pPr>
      <w:r w:rsidRPr="001572C8">
        <w:rPr>
          <w:rFonts w:ascii="Times New Roman" w:hAnsi="Times New Roman"/>
          <w:b/>
          <w:szCs w:val="24"/>
        </w:rPr>
        <w:t xml:space="preserve">Załącznik nr </w:t>
      </w:r>
      <w:r w:rsidR="00E42F9F" w:rsidRPr="001572C8">
        <w:rPr>
          <w:rFonts w:ascii="Times New Roman" w:hAnsi="Times New Roman"/>
          <w:b/>
          <w:szCs w:val="24"/>
        </w:rPr>
        <w:t>4</w:t>
      </w:r>
      <w:r w:rsidR="00B57DA0" w:rsidRPr="001572C8">
        <w:rPr>
          <w:rFonts w:ascii="Times New Roman" w:hAnsi="Times New Roman"/>
          <w:b/>
          <w:szCs w:val="24"/>
        </w:rPr>
        <w:t xml:space="preserve"> </w:t>
      </w:r>
      <w:r w:rsidR="00B57DA0" w:rsidRPr="001572C8">
        <w:rPr>
          <w:rFonts w:ascii="Times New Roman" w:hAnsi="Times New Roman"/>
          <w:szCs w:val="24"/>
        </w:rPr>
        <w:t xml:space="preserve">do </w:t>
      </w:r>
      <w:proofErr w:type="spellStart"/>
      <w:r w:rsidR="00F30805" w:rsidRPr="001572C8">
        <w:rPr>
          <w:rFonts w:ascii="Times New Roman" w:hAnsi="Times New Roman"/>
          <w:szCs w:val="24"/>
        </w:rPr>
        <w:t>siwz</w:t>
      </w:r>
      <w:proofErr w:type="spellEnd"/>
    </w:p>
    <w:p w14:paraId="6A3493BF" w14:textId="4D64BD83" w:rsidR="00AB77A5" w:rsidRPr="001572C8" w:rsidRDefault="00495673" w:rsidP="005E62D5">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Times New Roman" w:hAnsi="Times New Roman"/>
          <w:i/>
          <w:szCs w:val="24"/>
        </w:rPr>
      </w:pPr>
      <w:r>
        <w:rPr>
          <w:rFonts w:ascii="Times New Roman" w:hAnsi="Times New Roman"/>
          <w:i/>
          <w:szCs w:val="24"/>
        </w:rPr>
        <w:t>- wzór-</w:t>
      </w:r>
    </w:p>
    <w:p w14:paraId="06AACC0B" w14:textId="59C30BF0" w:rsidR="00B27D12" w:rsidRPr="001572C8" w:rsidRDefault="00B57DA0" w:rsidP="001572C8">
      <w:pPr>
        <w:pStyle w:val="Nagwek1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pPr>
      <w:r w:rsidRPr="001572C8">
        <w:rPr>
          <w:rFonts w:ascii="Times New Roman" w:hAnsi="Times New Roman"/>
          <w:b/>
          <w:szCs w:val="24"/>
        </w:rPr>
        <w:t xml:space="preserve">Umowa nr </w:t>
      </w:r>
      <w:r w:rsidRPr="001572C8">
        <w:rPr>
          <w:rFonts w:ascii="Times New Roman" w:hAnsi="Times New Roman"/>
          <w:szCs w:val="24"/>
        </w:rPr>
        <w:t xml:space="preserve"> .............</w:t>
      </w:r>
      <w:r w:rsidRPr="001572C8">
        <w:rPr>
          <w:rFonts w:ascii="Times New Roman" w:hAnsi="Times New Roman"/>
          <w:b/>
          <w:szCs w:val="24"/>
        </w:rPr>
        <w:t xml:space="preserve"> /</w:t>
      </w:r>
      <w:r w:rsidR="00B97F5D" w:rsidRPr="001572C8">
        <w:rPr>
          <w:rFonts w:ascii="Times New Roman" w:hAnsi="Times New Roman"/>
          <w:szCs w:val="24"/>
        </w:rPr>
        <w:t>……………</w:t>
      </w:r>
    </w:p>
    <w:p w14:paraId="6162643D" w14:textId="77777777" w:rsidR="00E42F9F" w:rsidRPr="001572C8" w:rsidRDefault="00B57DA0" w:rsidP="001572C8">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ascii="Times New Roman" w:hAnsi="Times New Roman"/>
          <w:szCs w:val="24"/>
        </w:rPr>
      </w:pPr>
      <w:r w:rsidRPr="001572C8">
        <w:rPr>
          <w:rFonts w:ascii="Times New Roman" w:hAnsi="Times New Roman"/>
          <w:szCs w:val="24"/>
        </w:rPr>
        <w:t>Zawarta w dniu ..........</w:t>
      </w:r>
      <w:r w:rsidR="00B97F5D" w:rsidRPr="001572C8">
        <w:rPr>
          <w:rFonts w:ascii="Times New Roman" w:hAnsi="Times New Roman"/>
          <w:szCs w:val="24"/>
        </w:rPr>
        <w:t>....................</w:t>
      </w:r>
      <w:r w:rsidRPr="001572C8">
        <w:rPr>
          <w:rFonts w:ascii="Times New Roman" w:hAnsi="Times New Roman"/>
          <w:szCs w:val="24"/>
        </w:rPr>
        <w:t xml:space="preserve"> w Policach pomiędzy:</w:t>
      </w:r>
    </w:p>
    <w:p w14:paraId="16AC5260" w14:textId="77777777" w:rsidR="00AB77A5" w:rsidRPr="001572C8" w:rsidRDefault="00AB77A5" w:rsidP="001572C8">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ascii="Times New Roman" w:hAnsi="Times New Roman"/>
          <w:szCs w:val="24"/>
        </w:rPr>
      </w:pPr>
    </w:p>
    <w:p w14:paraId="6BE0FB06" w14:textId="77777777" w:rsidR="000320C8" w:rsidRPr="001572C8" w:rsidRDefault="000320C8" w:rsidP="001572C8">
      <w:pPr>
        <w:suppressAutoHyphens w:val="0"/>
        <w:spacing w:line="276" w:lineRule="auto"/>
        <w:jc w:val="both"/>
        <w:rPr>
          <w:b/>
          <w:lang w:eastAsia="pl-PL"/>
        </w:rPr>
      </w:pPr>
      <w:r w:rsidRPr="001572C8">
        <w:rPr>
          <w:b/>
          <w:lang w:eastAsia="pl-PL"/>
        </w:rPr>
        <w:t>Gminą Police</w:t>
      </w:r>
    </w:p>
    <w:p w14:paraId="310B0054" w14:textId="77777777" w:rsidR="000320C8" w:rsidRPr="001572C8" w:rsidRDefault="000320C8" w:rsidP="001572C8">
      <w:pPr>
        <w:suppressAutoHyphens w:val="0"/>
        <w:spacing w:line="276" w:lineRule="auto"/>
        <w:jc w:val="both"/>
        <w:rPr>
          <w:b/>
          <w:lang w:eastAsia="pl-PL"/>
        </w:rPr>
      </w:pPr>
      <w:r w:rsidRPr="001572C8">
        <w:rPr>
          <w:b/>
          <w:lang w:eastAsia="pl-PL"/>
        </w:rPr>
        <w:t>ul. Stefana Batorego 3, 72-010 Police</w:t>
      </w:r>
    </w:p>
    <w:p w14:paraId="0E1866C4" w14:textId="77777777" w:rsidR="000320C8" w:rsidRPr="001572C8" w:rsidRDefault="000320C8" w:rsidP="001572C8">
      <w:pPr>
        <w:suppressAutoHyphens w:val="0"/>
        <w:spacing w:line="276" w:lineRule="auto"/>
        <w:jc w:val="both"/>
        <w:rPr>
          <w:b/>
          <w:lang w:eastAsia="pl-PL"/>
        </w:rPr>
      </w:pPr>
      <w:r w:rsidRPr="001572C8">
        <w:rPr>
          <w:b/>
          <w:lang w:eastAsia="pl-PL"/>
        </w:rPr>
        <w:t>Zakładem Gospodarki Komunalnej i Mieszkaniowej w Policach przy ul. Bankowej 18</w:t>
      </w:r>
    </w:p>
    <w:p w14:paraId="592B3548" w14:textId="77777777" w:rsidR="000320C8" w:rsidRPr="001572C8" w:rsidRDefault="003555DA" w:rsidP="001572C8">
      <w:pPr>
        <w:suppressAutoHyphens w:val="0"/>
        <w:spacing w:line="276" w:lineRule="auto"/>
        <w:jc w:val="both"/>
        <w:rPr>
          <w:lang w:eastAsia="pl-PL"/>
        </w:rPr>
      </w:pPr>
      <w:r w:rsidRPr="001572C8">
        <w:rPr>
          <w:lang w:eastAsia="pl-PL"/>
        </w:rPr>
        <w:t>NIP 851-10-00</w:t>
      </w:r>
      <w:r w:rsidR="000320C8" w:rsidRPr="001572C8">
        <w:rPr>
          <w:lang w:eastAsia="pl-PL"/>
        </w:rPr>
        <w:t>-</w:t>
      </w:r>
      <w:r w:rsidRPr="001572C8">
        <w:rPr>
          <w:lang w:eastAsia="pl-PL"/>
        </w:rPr>
        <w:t>695</w:t>
      </w:r>
      <w:r w:rsidR="000320C8" w:rsidRPr="001572C8">
        <w:rPr>
          <w:lang w:eastAsia="pl-PL"/>
        </w:rPr>
        <w:tab/>
      </w:r>
    </w:p>
    <w:p w14:paraId="69A80151" w14:textId="77777777" w:rsidR="000320C8" w:rsidRPr="001572C8" w:rsidRDefault="000320C8">
      <w:pPr>
        <w:suppressAutoHyphens w:val="0"/>
        <w:spacing w:line="276" w:lineRule="auto"/>
        <w:jc w:val="both"/>
        <w:rPr>
          <w:i/>
          <w:lang w:eastAsia="pl-PL"/>
        </w:rPr>
      </w:pPr>
      <w:r w:rsidRPr="001572C8">
        <w:rPr>
          <w:i/>
          <w:lang w:eastAsia="pl-PL"/>
        </w:rPr>
        <w:t>reprezentowanym przez:</w:t>
      </w:r>
    </w:p>
    <w:p w14:paraId="6D476B6C" w14:textId="4A910A8E" w:rsidR="00AD40A2" w:rsidRPr="001572C8" w:rsidRDefault="00AD40A2">
      <w:pPr>
        <w:spacing w:line="276" w:lineRule="auto"/>
        <w:jc w:val="both"/>
      </w:pPr>
      <w:r w:rsidRPr="001572C8">
        <w:t xml:space="preserve">Tomasza Kaczmarka </w:t>
      </w:r>
      <w:r w:rsidR="009A3BE3" w:rsidRPr="001572C8">
        <w:t>–</w:t>
      </w:r>
      <w:r w:rsidRPr="001572C8">
        <w:t xml:space="preserve"> Dyrektora</w:t>
      </w:r>
      <w:r w:rsidR="009A3BE3" w:rsidRPr="001572C8">
        <w:t xml:space="preserve"> Zakładu</w:t>
      </w:r>
      <w:r w:rsidRPr="001572C8">
        <w:tab/>
      </w:r>
      <w:r w:rsidRPr="001572C8">
        <w:tab/>
      </w:r>
      <w:r w:rsidRPr="001572C8">
        <w:tab/>
        <w:t xml:space="preserve">   </w:t>
      </w:r>
    </w:p>
    <w:p w14:paraId="67F0F6C2" w14:textId="77777777" w:rsidR="00AD40A2" w:rsidRPr="001572C8" w:rsidRDefault="00AD40A2">
      <w:pPr>
        <w:spacing w:line="276" w:lineRule="auto"/>
        <w:jc w:val="both"/>
      </w:pPr>
      <w:r w:rsidRPr="001572C8">
        <w:t xml:space="preserve">przy akceptacji </w:t>
      </w:r>
    </w:p>
    <w:p w14:paraId="2237594E" w14:textId="77777777" w:rsidR="00AD40A2" w:rsidRPr="001572C8" w:rsidRDefault="00AD40A2">
      <w:pPr>
        <w:spacing w:line="276" w:lineRule="auto"/>
        <w:jc w:val="both"/>
      </w:pPr>
      <w:r w:rsidRPr="001572C8">
        <w:t xml:space="preserve">Renaty Marciniak-Kamińskiej - Głównej Księgowej    </w:t>
      </w:r>
    </w:p>
    <w:p w14:paraId="4069BD3C" w14:textId="77777777" w:rsidR="00AD40A2" w:rsidRPr="001572C8" w:rsidRDefault="00AD40A2">
      <w:pPr>
        <w:spacing w:line="276" w:lineRule="auto"/>
        <w:jc w:val="both"/>
      </w:pPr>
      <w:r w:rsidRPr="001572C8">
        <w:t>zwanym dalej Zamawiającym,</w:t>
      </w:r>
    </w:p>
    <w:p w14:paraId="338D6D9B" w14:textId="77777777" w:rsidR="00B57DA0" w:rsidRPr="001572C8" w:rsidRDefault="00B57DA0">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ascii="Times New Roman" w:hAnsi="Times New Roman"/>
          <w:szCs w:val="24"/>
        </w:rPr>
      </w:pPr>
      <w:r w:rsidRPr="001572C8">
        <w:rPr>
          <w:rFonts w:ascii="Times New Roman" w:hAnsi="Times New Roman"/>
          <w:szCs w:val="24"/>
        </w:rPr>
        <w:t>a      ...................................................</w:t>
      </w:r>
      <w:r w:rsidR="007E4478" w:rsidRPr="001572C8">
        <w:rPr>
          <w:rFonts w:ascii="Times New Roman" w:hAnsi="Times New Roman"/>
          <w:szCs w:val="24"/>
        </w:rPr>
        <w:t>...............................</w:t>
      </w:r>
    </w:p>
    <w:p w14:paraId="53B29FBC" w14:textId="77777777" w:rsidR="00B57DA0" w:rsidRPr="001572C8" w:rsidRDefault="00B57DA0">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ascii="Times New Roman" w:hAnsi="Times New Roman"/>
          <w:szCs w:val="24"/>
        </w:rPr>
      </w:pPr>
      <w:r w:rsidRPr="001572C8">
        <w:rPr>
          <w:rFonts w:ascii="Times New Roman" w:hAnsi="Times New Roman"/>
          <w:szCs w:val="24"/>
        </w:rPr>
        <w:t xml:space="preserve">NIP ........................ </w:t>
      </w:r>
      <w:r w:rsidRPr="001572C8">
        <w:rPr>
          <w:rFonts w:ascii="Times New Roman" w:hAnsi="Times New Roman"/>
          <w:szCs w:val="24"/>
        </w:rPr>
        <w:tab/>
        <w:t>REGON .....................................</w:t>
      </w:r>
    </w:p>
    <w:p w14:paraId="06A6D3A1" w14:textId="77777777" w:rsidR="00B57DA0" w:rsidRPr="001572C8" w:rsidRDefault="00B57DA0">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ascii="Times New Roman" w:hAnsi="Times New Roman"/>
          <w:szCs w:val="24"/>
        </w:rPr>
      </w:pPr>
      <w:r w:rsidRPr="001572C8">
        <w:rPr>
          <w:rFonts w:ascii="Times New Roman" w:hAnsi="Times New Roman"/>
          <w:szCs w:val="24"/>
        </w:rPr>
        <w:t>reprezentowany przez  ...................................................</w:t>
      </w:r>
      <w:r w:rsidR="007E4478" w:rsidRPr="001572C8">
        <w:rPr>
          <w:rFonts w:ascii="Times New Roman" w:hAnsi="Times New Roman"/>
          <w:szCs w:val="24"/>
        </w:rPr>
        <w:t>.</w:t>
      </w:r>
    </w:p>
    <w:p w14:paraId="49118348" w14:textId="77777777" w:rsidR="00B57DA0" w:rsidRPr="001572C8" w:rsidRDefault="00B57DA0">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ascii="Times New Roman" w:hAnsi="Times New Roman"/>
          <w:szCs w:val="24"/>
        </w:rPr>
      </w:pPr>
      <w:r w:rsidRPr="001572C8">
        <w:rPr>
          <w:rFonts w:ascii="Times New Roman" w:hAnsi="Times New Roman"/>
          <w:szCs w:val="24"/>
        </w:rPr>
        <w:t>działającym na podstawie: ...............................................</w:t>
      </w:r>
    </w:p>
    <w:p w14:paraId="3FE6390C" w14:textId="77777777" w:rsidR="00B57DA0" w:rsidRPr="001572C8" w:rsidRDefault="00B57DA0">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ascii="Times New Roman" w:hAnsi="Times New Roman"/>
          <w:szCs w:val="24"/>
        </w:rPr>
      </w:pPr>
      <w:r w:rsidRPr="001572C8">
        <w:rPr>
          <w:rFonts w:ascii="Times New Roman" w:hAnsi="Times New Roman"/>
          <w:szCs w:val="24"/>
        </w:rPr>
        <w:t>zwanym dalej Wykonawcą.</w:t>
      </w:r>
    </w:p>
    <w:p w14:paraId="7E275DAB" w14:textId="77777777" w:rsidR="00B57DA0" w:rsidRPr="001572C8" w:rsidRDefault="00B57DA0" w:rsidP="001572C8">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ascii="Times New Roman" w:hAnsi="Times New Roman"/>
          <w:szCs w:val="24"/>
        </w:rPr>
      </w:pPr>
    </w:p>
    <w:p w14:paraId="474160EE" w14:textId="77777777" w:rsidR="00B97F5D" w:rsidRPr="001572C8" w:rsidRDefault="00B97F5D" w:rsidP="001572C8">
      <w:pPr>
        <w:numPr>
          <w:ilvl w:val="0"/>
          <w:numId w:val="15"/>
        </w:numPr>
        <w:spacing w:line="276" w:lineRule="auto"/>
        <w:ind w:left="426" w:hanging="426"/>
        <w:jc w:val="both"/>
      </w:pPr>
      <w:r w:rsidRPr="001572C8">
        <w:t>Niniejsza umowa zostaje zawarta w rezultacie dokonania przez Zamawiającego wyboru oferty Wykonawcy w postępowaniu o udzielenie zamówienia publicznego w trybie przetargu nieograniczonego na podstawie ustawy z dnia 29 stycznia 2004 r. Prawo zamówień  publicznych (</w:t>
      </w:r>
      <w:r w:rsidR="00B06093" w:rsidRPr="001572C8">
        <w:t xml:space="preserve">t. j. </w:t>
      </w:r>
      <w:r w:rsidRPr="001572C8">
        <w:t xml:space="preserve">Dz. U. z </w:t>
      </w:r>
      <w:r w:rsidR="00903974" w:rsidRPr="001572C8">
        <w:t>2019</w:t>
      </w:r>
      <w:r w:rsidRPr="001572C8">
        <w:t xml:space="preserve"> r. poz. </w:t>
      </w:r>
      <w:r w:rsidR="00903974" w:rsidRPr="001572C8">
        <w:t>1843</w:t>
      </w:r>
      <w:r w:rsidRPr="001572C8">
        <w:t>)</w:t>
      </w:r>
      <w:r w:rsidR="00723571" w:rsidRPr="001572C8">
        <w:t>.</w:t>
      </w:r>
    </w:p>
    <w:p w14:paraId="32307563" w14:textId="77777777" w:rsidR="00B97F5D" w:rsidRPr="001572C8" w:rsidRDefault="00B97F5D" w:rsidP="001572C8">
      <w:pPr>
        <w:numPr>
          <w:ilvl w:val="0"/>
          <w:numId w:val="15"/>
        </w:numPr>
        <w:spacing w:line="276" w:lineRule="auto"/>
        <w:ind w:left="426" w:hanging="426"/>
        <w:jc w:val="both"/>
      </w:pPr>
      <w:r w:rsidRPr="001572C8">
        <w:t xml:space="preserve">Strony umowy zgodnie stwierdzają, że Specyfikacja Istotnych Warunków Zamówienia (w skrócie </w:t>
      </w:r>
      <w:proofErr w:type="spellStart"/>
      <w:r w:rsidRPr="001572C8">
        <w:t>siwz</w:t>
      </w:r>
      <w:proofErr w:type="spellEnd"/>
      <w:r w:rsidRPr="001572C8">
        <w:t>) stanowi integralną część umowy.</w:t>
      </w:r>
    </w:p>
    <w:p w14:paraId="08141229" w14:textId="77777777" w:rsidR="00E81752" w:rsidRPr="001572C8" w:rsidRDefault="00BD5DA9" w:rsidP="001572C8">
      <w:pPr>
        <w:spacing w:line="276" w:lineRule="auto"/>
        <w:jc w:val="center"/>
        <w:rPr>
          <w:b/>
        </w:rPr>
      </w:pPr>
      <w:r w:rsidRPr="001572C8">
        <w:rPr>
          <w:b/>
        </w:rPr>
        <w:t>§</w:t>
      </w:r>
      <w:r w:rsidR="005641B4" w:rsidRPr="001572C8">
        <w:rPr>
          <w:b/>
        </w:rPr>
        <w:t>1</w:t>
      </w:r>
    </w:p>
    <w:p w14:paraId="05097568" w14:textId="77777777" w:rsidR="00E81752" w:rsidRPr="001572C8" w:rsidRDefault="005641B4" w:rsidP="001572C8">
      <w:pPr>
        <w:spacing w:line="276" w:lineRule="auto"/>
        <w:jc w:val="center"/>
        <w:rPr>
          <w:b/>
        </w:rPr>
      </w:pPr>
      <w:r w:rsidRPr="001572C8">
        <w:rPr>
          <w:b/>
        </w:rPr>
        <w:t>Przedmiot zamówienia</w:t>
      </w:r>
    </w:p>
    <w:p w14:paraId="56E9C755" w14:textId="68275DA0" w:rsidR="00135B68" w:rsidRPr="001572C8" w:rsidRDefault="008E0312" w:rsidP="001572C8">
      <w:pPr>
        <w:numPr>
          <w:ilvl w:val="0"/>
          <w:numId w:val="8"/>
        </w:numPr>
        <w:spacing w:line="276" w:lineRule="auto"/>
        <w:jc w:val="both"/>
      </w:pPr>
      <w:r w:rsidRPr="001572C8">
        <w:t xml:space="preserve">Przedmiotem </w:t>
      </w:r>
      <w:r w:rsidR="005427C2" w:rsidRPr="001572C8">
        <w:t>umowy</w:t>
      </w:r>
      <w:r w:rsidRPr="001572C8">
        <w:t xml:space="preserve"> jest wykonywanie usług </w:t>
      </w:r>
      <w:r w:rsidR="003B5BD4" w:rsidRPr="001572C8">
        <w:t>kominiarskich</w:t>
      </w:r>
      <w:r w:rsidR="00324F0F" w:rsidRPr="001572C8">
        <w:t xml:space="preserve"> </w:t>
      </w:r>
      <w:r w:rsidRPr="001572C8">
        <w:t>w budynkach</w:t>
      </w:r>
      <w:r w:rsidR="005427C2" w:rsidRPr="001572C8">
        <w:t xml:space="preserve">, </w:t>
      </w:r>
      <w:r w:rsidRPr="001572C8">
        <w:t>z</w:t>
      </w:r>
      <w:r w:rsidR="00BD3658" w:rsidRPr="001572C8">
        <w:t>arządzanych przez Z</w:t>
      </w:r>
      <w:r w:rsidR="00220FDB" w:rsidRPr="001572C8">
        <w:t>amawiającego</w:t>
      </w:r>
      <w:r w:rsidR="00BD3658" w:rsidRPr="001572C8">
        <w:t>,</w:t>
      </w:r>
      <w:r w:rsidRPr="001572C8">
        <w:t xml:space="preserve"> wskazanych </w:t>
      </w:r>
      <w:r w:rsidR="004D34D6" w:rsidRPr="001572C8">
        <w:t xml:space="preserve">w </w:t>
      </w:r>
      <w:r w:rsidR="004D34D6" w:rsidRPr="001572C8">
        <w:rPr>
          <w:i/>
        </w:rPr>
        <w:t>W</w:t>
      </w:r>
      <w:r w:rsidR="000A4F43" w:rsidRPr="001572C8">
        <w:rPr>
          <w:i/>
        </w:rPr>
        <w:t>ykaz</w:t>
      </w:r>
      <w:r w:rsidR="007E4478" w:rsidRPr="001572C8">
        <w:rPr>
          <w:i/>
        </w:rPr>
        <w:t>ach</w:t>
      </w:r>
      <w:r w:rsidR="000A4F43" w:rsidRPr="001572C8">
        <w:rPr>
          <w:i/>
        </w:rPr>
        <w:t xml:space="preserve"> </w:t>
      </w:r>
      <w:r w:rsidR="0096283C" w:rsidRPr="001572C8">
        <w:rPr>
          <w:i/>
        </w:rPr>
        <w:t>budynków</w:t>
      </w:r>
      <w:r w:rsidR="007E4478" w:rsidRPr="001572C8">
        <w:rPr>
          <w:i/>
        </w:rPr>
        <w:t>,</w:t>
      </w:r>
      <w:r w:rsidR="0096283C" w:rsidRPr="001572C8">
        <w:t xml:space="preserve"> </w:t>
      </w:r>
      <w:r w:rsidR="000A4F43" w:rsidRPr="001572C8">
        <w:t>stanowiący</w:t>
      </w:r>
      <w:r w:rsidR="00082F72" w:rsidRPr="001572C8">
        <w:t>ch</w:t>
      </w:r>
      <w:r w:rsidR="00FC0D61" w:rsidRPr="001572C8">
        <w:t xml:space="preserve"> z</w:t>
      </w:r>
      <w:r w:rsidRPr="001572C8">
        <w:t>ałącznik</w:t>
      </w:r>
      <w:r w:rsidR="005427C2" w:rsidRPr="001572C8">
        <w:t xml:space="preserve"> </w:t>
      </w:r>
      <w:r w:rsidR="00B06093" w:rsidRPr="001572C8">
        <w:t>nr 6,6a,7,7</w:t>
      </w:r>
      <w:r w:rsidR="007E4478" w:rsidRPr="001572C8">
        <w:t>a</w:t>
      </w:r>
      <w:r w:rsidR="004F5CDE" w:rsidRPr="001572C8">
        <w:t xml:space="preserve"> </w:t>
      </w:r>
      <w:r w:rsidR="00C132D1" w:rsidRPr="001572C8">
        <w:t>do</w:t>
      </w:r>
      <w:r w:rsidR="00C132D1" w:rsidRPr="001572C8">
        <w:rPr>
          <w:i/>
        </w:rPr>
        <w:t xml:space="preserve"> </w:t>
      </w:r>
      <w:proofErr w:type="spellStart"/>
      <w:r w:rsidR="00314D17" w:rsidRPr="001572C8">
        <w:t>siwz</w:t>
      </w:r>
      <w:proofErr w:type="spellEnd"/>
      <w:r w:rsidRPr="001572C8">
        <w:t xml:space="preserve">, </w:t>
      </w:r>
      <w:r w:rsidR="00C92454" w:rsidRPr="001572C8">
        <w:t>będącym jej integralną częścią, zgodnie z wymogami art. 62 ustawy Prawo budowlane z dn</w:t>
      </w:r>
      <w:r w:rsidR="00B57DA0" w:rsidRPr="001572C8">
        <w:t xml:space="preserve">ia 7 lipca 1994 r. </w:t>
      </w:r>
      <w:r w:rsidR="00680C61" w:rsidRPr="001572C8">
        <w:t>(</w:t>
      </w:r>
      <w:r w:rsidR="00903974" w:rsidRPr="001572C8">
        <w:t>t.j.Dz.U.2019 poz.1186</w:t>
      </w:r>
      <w:r w:rsidR="007E4478" w:rsidRPr="001572C8">
        <w:t xml:space="preserve">) </w:t>
      </w:r>
      <w:r w:rsidR="008D3F8A" w:rsidRPr="001572C8">
        <w:t xml:space="preserve">oraz </w:t>
      </w:r>
      <w:r w:rsidR="00BA158F" w:rsidRPr="001572C8">
        <w:t xml:space="preserve">zgodnie ze </w:t>
      </w:r>
      <w:r w:rsidR="008D3F8A" w:rsidRPr="001572C8">
        <w:t xml:space="preserve">Specyfikacją Wykonania i Odbioru </w:t>
      </w:r>
      <w:r w:rsidR="00082F72" w:rsidRPr="001572C8">
        <w:t>Usług</w:t>
      </w:r>
      <w:r w:rsidR="003837EB" w:rsidRPr="001572C8">
        <w:t xml:space="preserve"> stanowiącą załącznik nr 8</w:t>
      </w:r>
      <w:r w:rsidR="008D3F8A" w:rsidRPr="001572C8">
        <w:t xml:space="preserve"> do </w:t>
      </w:r>
      <w:proofErr w:type="spellStart"/>
      <w:r w:rsidR="00314D17" w:rsidRPr="001572C8">
        <w:t>siwz</w:t>
      </w:r>
      <w:proofErr w:type="spellEnd"/>
      <w:r w:rsidR="009951FA" w:rsidRPr="001572C8">
        <w:t>.</w:t>
      </w:r>
    </w:p>
    <w:p w14:paraId="6190FCB1" w14:textId="4B1DA07C" w:rsidR="006A4F41" w:rsidRPr="001572C8" w:rsidRDefault="006A4F41" w:rsidP="001572C8">
      <w:pPr>
        <w:spacing w:line="276" w:lineRule="auto"/>
        <w:jc w:val="both"/>
      </w:pPr>
      <w:r w:rsidRPr="001572C8">
        <w:t xml:space="preserve">      </w:t>
      </w:r>
      <w:r w:rsidRPr="001572C8">
        <w:rPr>
          <w:b/>
        </w:rPr>
        <w:t>CZĘŚĆ I</w:t>
      </w:r>
      <w:r w:rsidR="00B57DA0" w:rsidRPr="001572C8">
        <w:rPr>
          <w:b/>
        </w:rPr>
        <w:t>,I</w:t>
      </w:r>
      <w:r w:rsidR="00AA1F4A" w:rsidRPr="001572C8">
        <w:rPr>
          <w:b/>
        </w:rPr>
        <w:t>I</w:t>
      </w:r>
      <w:r w:rsidRPr="001572C8">
        <w:t xml:space="preserve"> ………………………………………………………………………………………</w:t>
      </w:r>
      <w:r w:rsidR="00FB1099">
        <w:t>……</w:t>
      </w:r>
    </w:p>
    <w:p w14:paraId="123AF2F6" w14:textId="77777777" w:rsidR="00135B68" w:rsidRPr="001572C8" w:rsidRDefault="00BD3658" w:rsidP="001572C8">
      <w:pPr>
        <w:numPr>
          <w:ilvl w:val="0"/>
          <w:numId w:val="8"/>
        </w:numPr>
        <w:spacing w:line="276" w:lineRule="auto"/>
        <w:jc w:val="both"/>
      </w:pPr>
      <w:r w:rsidRPr="001572C8">
        <w:t>W</w:t>
      </w:r>
      <w:r w:rsidR="00220FDB" w:rsidRPr="001572C8">
        <w:t>ykonawca</w:t>
      </w:r>
      <w:r w:rsidRPr="001572C8">
        <w:t xml:space="preserve"> akc</w:t>
      </w:r>
      <w:r w:rsidR="004D34D6" w:rsidRPr="001572C8">
        <w:t xml:space="preserve">eptuje bez zastrzeżeń fakt, iż </w:t>
      </w:r>
      <w:r w:rsidR="004D34D6" w:rsidRPr="001572C8">
        <w:rPr>
          <w:i/>
        </w:rPr>
        <w:t>W</w:t>
      </w:r>
      <w:r w:rsidRPr="001572C8">
        <w:rPr>
          <w:i/>
        </w:rPr>
        <w:t>ykaz budynków</w:t>
      </w:r>
      <w:r w:rsidRPr="001572C8">
        <w:t xml:space="preserve"> </w:t>
      </w:r>
      <w:r w:rsidR="00ED3F99" w:rsidRPr="001572C8">
        <w:t>może ulec zm</w:t>
      </w:r>
      <w:r w:rsidR="00220FDB" w:rsidRPr="001572C8">
        <w:t>ianie. Zamawiający</w:t>
      </w:r>
      <w:r w:rsidR="00ED3F99" w:rsidRPr="001572C8">
        <w:t xml:space="preserve"> ma prawo w związk</w:t>
      </w:r>
      <w:r w:rsidR="00F51B1E" w:rsidRPr="001572C8">
        <w:t>u z tym, na mocy</w:t>
      </w:r>
      <w:r w:rsidR="00ED3F99" w:rsidRPr="001572C8">
        <w:t xml:space="preserve"> </w:t>
      </w:r>
      <w:r w:rsidR="006748AA" w:rsidRPr="001572C8">
        <w:t>jednostronnego oświadczenia woli i w wyznaczonym przez siebie terminie, bez obowiązku uzyskiwania zgody W</w:t>
      </w:r>
      <w:r w:rsidR="004F63D6" w:rsidRPr="001572C8">
        <w:t>ykonawcy</w:t>
      </w:r>
      <w:r w:rsidR="006748AA" w:rsidRPr="001572C8">
        <w:t xml:space="preserve">, </w:t>
      </w:r>
      <w:r w:rsidR="00E006EF" w:rsidRPr="001572C8">
        <w:t>dokonać zmian</w:t>
      </w:r>
      <w:r w:rsidR="000A4F43" w:rsidRPr="001572C8">
        <w:t xml:space="preserve"> w wykazie</w:t>
      </w:r>
      <w:r w:rsidR="00E006EF" w:rsidRPr="001572C8">
        <w:t>.</w:t>
      </w:r>
    </w:p>
    <w:p w14:paraId="7DDCA672" w14:textId="77777777" w:rsidR="006417F9" w:rsidRPr="001572C8" w:rsidRDefault="006417F9" w:rsidP="001572C8">
      <w:pPr>
        <w:pStyle w:val="Standard"/>
        <w:spacing w:line="276" w:lineRule="auto"/>
        <w:jc w:val="center"/>
        <w:rPr>
          <w:b/>
        </w:rPr>
      </w:pPr>
    </w:p>
    <w:p w14:paraId="7A8786FA" w14:textId="77777777" w:rsidR="008E0312" w:rsidRPr="001572C8" w:rsidRDefault="00E81752">
      <w:pPr>
        <w:pStyle w:val="Standard"/>
        <w:jc w:val="center"/>
        <w:rPr>
          <w:b/>
        </w:rPr>
      </w:pPr>
      <w:r w:rsidRPr="001572C8">
        <w:rPr>
          <w:b/>
        </w:rPr>
        <w:t xml:space="preserve">  </w:t>
      </w:r>
      <w:r w:rsidR="0072458C" w:rsidRPr="001572C8">
        <w:rPr>
          <w:b/>
        </w:rPr>
        <w:t>§ 2</w:t>
      </w:r>
    </w:p>
    <w:p w14:paraId="3C522D31" w14:textId="77777777" w:rsidR="00610A9A" w:rsidRPr="001572C8" w:rsidRDefault="00610A9A" w:rsidP="001572C8">
      <w:pPr>
        <w:pStyle w:val="Tekstpodstawowywcity"/>
        <w:ind w:left="426"/>
        <w:jc w:val="center"/>
        <w:rPr>
          <w:rFonts w:cs="Times New Roman"/>
          <w:b/>
          <w:sz w:val="24"/>
          <w:szCs w:val="24"/>
        </w:rPr>
      </w:pPr>
      <w:r w:rsidRPr="001572C8">
        <w:rPr>
          <w:rFonts w:cs="Times New Roman"/>
          <w:b/>
          <w:sz w:val="24"/>
          <w:szCs w:val="24"/>
        </w:rPr>
        <w:t>Zobowiązania Wykonawcy</w:t>
      </w:r>
      <w:r w:rsidR="00342DE9" w:rsidRPr="001572C8">
        <w:rPr>
          <w:rFonts w:cs="Times New Roman"/>
          <w:b/>
          <w:sz w:val="24"/>
          <w:szCs w:val="24"/>
        </w:rPr>
        <w:t xml:space="preserve"> w zakresie usług stałych</w:t>
      </w:r>
    </w:p>
    <w:p w14:paraId="379C7AC1" w14:textId="77777777" w:rsidR="00F35F70" w:rsidRPr="001572C8" w:rsidRDefault="00F03BC1" w:rsidP="001572C8">
      <w:pPr>
        <w:pStyle w:val="Tekstpodstawowy"/>
        <w:numPr>
          <w:ilvl w:val="0"/>
          <w:numId w:val="4"/>
        </w:numPr>
        <w:jc w:val="both"/>
      </w:pPr>
      <w:r w:rsidRPr="001572C8">
        <w:t xml:space="preserve"> </w:t>
      </w:r>
      <w:r w:rsidR="005427C2" w:rsidRPr="001572C8">
        <w:t xml:space="preserve">W ramach realizacji przedmiotu </w:t>
      </w:r>
      <w:r w:rsidR="00622075" w:rsidRPr="001572C8">
        <w:t>umowy</w:t>
      </w:r>
      <w:r w:rsidR="005427C2" w:rsidRPr="001572C8">
        <w:t xml:space="preserve"> W</w:t>
      </w:r>
      <w:r w:rsidRPr="001572C8">
        <w:t>ykonawca</w:t>
      </w:r>
      <w:r w:rsidR="005427C2" w:rsidRPr="001572C8">
        <w:t xml:space="preserve"> będzie wykonywał </w:t>
      </w:r>
      <w:r w:rsidR="00622075" w:rsidRPr="001572C8">
        <w:t xml:space="preserve">usługi </w:t>
      </w:r>
      <w:r w:rsidR="00532FE8" w:rsidRPr="001572C8">
        <w:t>kominiarskie</w:t>
      </w:r>
      <w:r w:rsidR="005427C2" w:rsidRPr="001572C8">
        <w:t>:</w:t>
      </w:r>
    </w:p>
    <w:p w14:paraId="091E22AC" w14:textId="6C128EEE" w:rsidR="00DA42A5" w:rsidRPr="001572C8" w:rsidRDefault="007C556B" w:rsidP="001572C8">
      <w:pPr>
        <w:suppressAutoHyphens w:val="0"/>
        <w:spacing w:line="276" w:lineRule="auto"/>
        <w:jc w:val="both"/>
      </w:pPr>
      <w:r w:rsidRPr="001572C8">
        <w:rPr>
          <w:b/>
        </w:rPr>
        <w:t xml:space="preserve"> </w:t>
      </w:r>
      <w:r w:rsidR="00380FD1" w:rsidRPr="001572C8">
        <w:rPr>
          <w:b/>
        </w:rPr>
        <w:t>Usługi stałe</w:t>
      </w:r>
      <w:r w:rsidR="00DA42A5" w:rsidRPr="001572C8">
        <w:t>:</w:t>
      </w:r>
    </w:p>
    <w:p w14:paraId="6424CAD1" w14:textId="77777777" w:rsidR="00F03BC1" w:rsidRPr="001572C8" w:rsidRDefault="00F03BC1" w:rsidP="001572C8">
      <w:pPr>
        <w:widowControl w:val="0"/>
        <w:tabs>
          <w:tab w:val="num" w:pos="993"/>
        </w:tabs>
        <w:spacing w:line="276" w:lineRule="auto"/>
        <w:jc w:val="both"/>
        <w:rPr>
          <w:rFonts w:eastAsia="DejaVu Sans"/>
          <w:spacing w:val="-2"/>
          <w:kern w:val="1"/>
          <w:lang w:eastAsia="zh-CN" w:bidi="hi-IN"/>
        </w:rPr>
      </w:pPr>
      <w:r w:rsidRPr="001572C8">
        <w:t xml:space="preserve">a)  </w:t>
      </w:r>
      <w:r w:rsidR="0088153E" w:rsidRPr="001572C8">
        <w:t xml:space="preserve"> </w:t>
      </w:r>
      <w:r w:rsidRPr="001572C8">
        <w:rPr>
          <w:rFonts w:eastAsia="DejaVu Sans"/>
          <w:spacing w:val="-2"/>
          <w:kern w:val="1"/>
          <w:lang w:eastAsia="zh-CN" w:bidi="hi-IN"/>
        </w:rPr>
        <w:t xml:space="preserve">okresowa kontrola obiektów budowlanych zgodnie art. 62 ust.1 pkt 1c ustawy Prawo budowlane </w:t>
      </w:r>
      <w:r w:rsidRPr="001572C8">
        <w:rPr>
          <w:rFonts w:eastAsia="DejaVu Sans"/>
          <w:kern w:val="1"/>
          <w:lang w:eastAsia="zh-CN" w:bidi="hi-IN"/>
        </w:rPr>
        <w:t>z dnia 7 lipca 1994</w:t>
      </w:r>
      <w:r w:rsidR="00B97F5D" w:rsidRPr="001572C8">
        <w:rPr>
          <w:rFonts w:eastAsia="DejaVu Sans"/>
          <w:kern w:val="1"/>
          <w:lang w:eastAsia="zh-CN" w:bidi="hi-IN"/>
        </w:rPr>
        <w:t xml:space="preserve"> </w:t>
      </w:r>
      <w:r w:rsidR="003167E9" w:rsidRPr="001572C8">
        <w:rPr>
          <w:rFonts w:eastAsia="DejaVu Sans"/>
          <w:kern w:val="1"/>
          <w:lang w:eastAsia="zh-CN" w:bidi="hi-IN"/>
        </w:rPr>
        <w:t>r. (</w:t>
      </w:r>
      <w:r w:rsidR="00903974" w:rsidRPr="001572C8">
        <w:rPr>
          <w:rFonts w:eastAsia="DejaVu Sans"/>
          <w:kern w:val="1"/>
          <w:lang w:eastAsia="zh-CN" w:bidi="hi-IN"/>
        </w:rPr>
        <w:t>t.j.Dz.U.2019</w:t>
      </w:r>
      <w:r w:rsidR="00B06093" w:rsidRPr="001572C8">
        <w:rPr>
          <w:rFonts w:eastAsia="DejaVu Sans"/>
          <w:kern w:val="1"/>
          <w:lang w:eastAsia="zh-CN" w:bidi="hi-IN"/>
        </w:rPr>
        <w:t xml:space="preserve"> poz.</w:t>
      </w:r>
      <w:r w:rsidR="00903974" w:rsidRPr="001572C8">
        <w:rPr>
          <w:rFonts w:eastAsia="DejaVu Sans"/>
          <w:kern w:val="1"/>
          <w:lang w:eastAsia="zh-CN" w:bidi="hi-IN"/>
        </w:rPr>
        <w:t>1186</w:t>
      </w:r>
      <w:r w:rsidRPr="001572C8">
        <w:rPr>
          <w:rFonts w:eastAsia="DejaVu Sans"/>
          <w:kern w:val="1"/>
          <w:lang w:eastAsia="zh-CN" w:bidi="hi-IN"/>
        </w:rPr>
        <w:t xml:space="preserve">) </w:t>
      </w:r>
      <w:r w:rsidRPr="001572C8">
        <w:rPr>
          <w:rFonts w:eastAsia="DejaVu Sans"/>
          <w:spacing w:val="-2"/>
          <w:kern w:val="1"/>
          <w:lang w:eastAsia="zh-CN" w:bidi="hi-IN"/>
        </w:rPr>
        <w:t xml:space="preserve">i rozdziałem V i VI ust. 1-5 </w:t>
      </w:r>
      <w:r w:rsidRPr="001572C8">
        <w:rPr>
          <w:rFonts w:eastAsia="DejaVu Sans"/>
          <w:kern w:val="1"/>
          <w:lang w:eastAsia="zh-CN" w:bidi="hi-IN"/>
        </w:rPr>
        <w:t xml:space="preserve">Specyfikacji Technicznej Wykonania </w:t>
      </w:r>
      <w:r w:rsidRPr="001572C8">
        <w:rPr>
          <w:rFonts w:eastAsia="DejaVu Sans"/>
          <w:kern w:val="1"/>
          <w:lang w:eastAsia="zh-CN" w:bidi="hi-IN"/>
        </w:rPr>
        <w:lastRenderedPageBreak/>
        <w:t>i Odbioru Usług</w:t>
      </w:r>
      <w:r w:rsidRPr="001572C8">
        <w:rPr>
          <w:rFonts w:eastAsia="DejaVu Sans"/>
          <w:spacing w:val="-2"/>
          <w:kern w:val="1"/>
          <w:lang w:eastAsia="zh-CN" w:bidi="hi-IN"/>
        </w:rPr>
        <w:t xml:space="preserve"> </w:t>
      </w:r>
      <w:r w:rsidR="0088153E" w:rsidRPr="001572C8">
        <w:rPr>
          <w:rFonts w:eastAsia="DejaVu Sans"/>
          <w:spacing w:val="-2"/>
          <w:kern w:val="1"/>
          <w:lang w:eastAsia="zh-CN" w:bidi="hi-IN"/>
        </w:rPr>
        <w:t>(raz w roku),</w:t>
      </w:r>
      <w:r w:rsidRPr="001572C8">
        <w:rPr>
          <w:rFonts w:eastAsia="DejaVu Sans"/>
          <w:spacing w:val="-2"/>
          <w:kern w:val="1"/>
          <w:lang w:eastAsia="zh-CN" w:bidi="hi-IN"/>
        </w:rPr>
        <w:t xml:space="preserve"> polegająca na sprawdzeniu stanu technicznego wszystkich przewodów kominowych (dymowych, spalinowych i wentylacyjnych) w całym budynku</w:t>
      </w:r>
      <w:r w:rsidR="00874F5D" w:rsidRPr="001572C8">
        <w:rPr>
          <w:rFonts w:eastAsia="DejaVu Sans"/>
          <w:spacing w:val="-2"/>
          <w:kern w:val="1"/>
          <w:lang w:eastAsia="zh-CN" w:bidi="hi-IN"/>
        </w:rPr>
        <w:t>.</w:t>
      </w:r>
    </w:p>
    <w:p w14:paraId="0C37205D" w14:textId="621013BF" w:rsidR="0015644B" w:rsidRPr="00FB1099" w:rsidRDefault="00F03BC1" w:rsidP="001572C8">
      <w:pPr>
        <w:suppressAutoHyphens w:val="0"/>
        <w:spacing w:line="276" w:lineRule="auto"/>
        <w:jc w:val="both"/>
      </w:pPr>
      <w:r w:rsidRPr="001572C8">
        <w:t>b</w:t>
      </w:r>
      <w:r w:rsidR="007C556B" w:rsidRPr="001572C8">
        <w:t xml:space="preserve">) </w:t>
      </w:r>
      <w:r w:rsidR="00DA42A5" w:rsidRPr="001572C8">
        <w:t>czyszczenie przewodów kominowych</w:t>
      </w:r>
      <w:r w:rsidR="008F38CF" w:rsidRPr="001572C8">
        <w:t>,</w:t>
      </w:r>
      <w:r w:rsidR="00DA42A5" w:rsidRPr="001572C8">
        <w:t xml:space="preserve"> zgodnie z </w:t>
      </w:r>
      <w:r w:rsidR="008F38CF" w:rsidRPr="001572C8">
        <w:t>§</w:t>
      </w:r>
      <w:r w:rsidR="00716603" w:rsidRPr="001572C8">
        <w:t xml:space="preserve"> </w:t>
      </w:r>
      <w:r w:rsidR="008F38CF" w:rsidRPr="001572C8">
        <w:t>34.1</w:t>
      </w:r>
      <w:r w:rsidR="00237054" w:rsidRPr="001572C8">
        <w:t xml:space="preserve"> Rozporządzenia Ministra Spraw Wewnętrznych i Admini</w:t>
      </w:r>
      <w:r w:rsidR="0072458C" w:rsidRPr="001572C8">
        <w:t xml:space="preserve">stracji z dnia </w:t>
      </w:r>
      <w:r w:rsidR="0062771A" w:rsidRPr="001572C8">
        <w:t>7 czerwca 2010</w:t>
      </w:r>
      <w:r w:rsidR="007E4478" w:rsidRPr="001572C8">
        <w:t xml:space="preserve"> </w:t>
      </w:r>
      <w:r w:rsidR="00237054" w:rsidRPr="001572C8">
        <w:t xml:space="preserve">r. w sprawie </w:t>
      </w:r>
      <w:r w:rsidR="00237054" w:rsidRPr="001572C8">
        <w:rPr>
          <w:spacing w:val="-2"/>
        </w:rPr>
        <w:t>ochrony przeciwpożarowej budynków, innych obiektów</w:t>
      </w:r>
      <w:r w:rsidR="008F38CF" w:rsidRPr="001572C8">
        <w:rPr>
          <w:spacing w:val="-2"/>
        </w:rPr>
        <w:t xml:space="preserve"> budowlanych i terenów (Dz.</w:t>
      </w:r>
      <w:r w:rsidR="00237054" w:rsidRPr="001572C8">
        <w:rPr>
          <w:spacing w:val="-2"/>
        </w:rPr>
        <w:t>U</w:t>
      </w:r>
      <w:r w:rsidR="00A11D1B" w:rsidRPr="001572C8">
        <w:rPr>
          <w:spacing w:val="-2"/>
        </w:rPr>
        <w:t>.</w:t>
      </w:r>
      <w:r w:rsidR="008F38CF" w:rsidRPr="001572C8">
        <w:rPr>
          <w:spacing w:val="-2"/>
        </w:rPr>
        <w:t>2010 n</w:t>
      </w:r>
      <w:r w:rsidR="008F38CF" w:rsidRPr="001572C8">
        <w:t>r 109</w:t>
      </w:r>
      <w:r w:rsidR="00237054" w:rsidRPr="001572C8">
        <w:t xml:space="preserve"> poz</w:t>
      </w:r>
      <w:r w:rsidR="00A11D1B" w:rsidRPr="001572C8">
        <w:t>.</w:t>
      </w:r>
      <w:r w:rsidR="008F38CF" w:rsidRPr="001572C8">
        <w:t>719</w:t>
      </w:r>
      <w:r w:rsidR="00237054" w:rsidRPr="001572C8">
        <w:t>)</w:t>
      </w:r>
      <w:r w:rsidR="00EC3011" w:rsidRPr="001572C8">
        <w:t>,</w:t>
      </w:r>
      <w:r w:rsidR="00380FD1" w:rsidRPr="001572C8">
        <w:t xml:space="preserve"> </w:t>
      </w:r>
      <w:r w:rsidR="007C556B" w:rsidRPr="001572C8">
        <w:t>Specyfikacją techniczną wykonania i odbioru robót,</w:t>
      </w:r>
      <w:r w:rsidR="00EC3011" w:rsidRPr="001572C8">
        <w:t xml:space="preserve"> oraz Regulaminem Czynności Kominiarskich, wydanym przez Zarząd Główny Korporacji Kominiarzy Polskich</w:t>
      </w:r>
      <w:r w:rsidR="00237054" w:rsidRPr="001572C8">
        <w:t>.</w:t>
      </w:r>
      <w:r w:rsidR="00A11D1B" w:rsidRPr="001572C8">
        <w:t xml:space="preserve"> </w:t>
      </w:r>
      <w:r w:rsidR="002F0BD1" w:rsidRPr="001572C8">
        <w:br/>
      </w:r>
      <w:r w:rsidR="00593563" w:rsidRPr="001572C8">
        <w:t>Usługa czyszczenia przewodów kominowych polega na usunięciu sadzy i innych zanieczyszczeń na całej długości przewodów, wraz z wybraniem i usunięciem zanieczyszczeń poza budynek</w:t>
      </w:r>
      <w:r w:rsidR="00A11D1B" w:rsidRPr="001572C8">
        <w:t xml:space="preserve">. </w:t>
      </w:r>
    </w:p>
    <w:p w14:paraId="1BFED9D9" w14:textId="1DD2694B" w:rsidR="002131C5" w:rsidRPr="001572C8" w:rsidRDefault="009F5846" w:rsidP="001572C8">
      <w:pPr>
        <w:pStyle w:val="Tekstpodstawowy"/>
        <w:tabs>
          <w:tab w:val="left" w:pos="567"/>
          <w:tab w:val="left" w:pos="2268"/>
        </w:tabs>
        <w:spacing w:line="276" w:lineRule="auto"/>
        <w:jc w:val="both"/>
      </w:pPr>
      <w:r w:rsidRPr="001572C8">
        <w:t>2</w:t>
      </w:r>
      <w:r w:rsidR="002131C5" w:rsidRPr="001572C8">
        <w:t xml:space="preserve">. Wykonawca zobowiązany jest do aktualizowania harmonogramu usług, stanowiący załącznik nr 15 do </w:t>
      </w:r>
      <w:proofErr w:type="spellStart"/>
      <w:r w:rsidR="002131C5" w:rsidRPr="001572C8">
        <w:t>siwz</w:t>
      </w:r>
      <w:proofErr w:type="spellEnd"/>
      <w:r w:rsidR="002131C5" w:rsidRPr="001572C8">
        <w:t>.</w:t>
      </w:r>
    </w:p>
    <w:p w14:paraId="39E156BE" w14:textId="2C1E3318" w:rsidR="00E81752" w:rsidRPr="001572C8" w:rsidRDefault="009F5846" w:rsidP="001572C8">
      <w:pPr>
        <w:pStyle w:val="Obszartekstu"/>
        <w:autoSpaceDE/>
        <w:spacing w:line="276" w:lineRule="auto"/>
        <w:rPr>
          <w:sz w:val="24"/>
          <w:szCs w:val="24"/>
        </w:rPr>
      </w:pPr>
      <w:r w:rsidRPr="001572C8">
        <w:rPr>
          <w:sz w:val="24"/>
          <w:szCs w:val="24"/>
        </w:rPr>
        <w:t>3</w:t>
      </w:r>
      <w:r w:rsidR="00754821" w:rsidRPr="001572C8">
        <w:rPr>
          <w:sz w:val="24"/>
          <w:szCs w:val="24"/>
        </w:rPr>
        <w:t xml:space="preserve">. </w:t>
      </w:r>
      <w:r w:rsidR="005246B3" w:rsidRPr="001572C8">
        <w:rPr>
          <w:sz w:val="24"/>
          <w:szCs w:val="24"/>
        </w:rPr>
        <w:t xml:space="preserve">Z </w:t>
      </w:r>
      <w:r w:rsidR="00A11D1B" w:rsidRPr="001572C8">
        <w:rPr>
          <w:sz w:val="24"/>
          <w:szCs w:val="24"/>
        </w:rPr>
        <w:t>wykonanych usług,</w:t>
      </w:r>
      <w:r w:rsidR="00906DBA" w:rsidRPr="001572C8">
        <w:rPr>
          <w:sz w:val="24"/>
          <w:szCs w:val="24"/>
        </w:rPr>
        <w:t xml:space="preserve"> o któr</w:t>
      </w:r>
      <w:r w:rsidR="005246B3" w:rsidRPr="001572C8">
        <w:rPr>
          <w:sz w:val="24"/>
          <w:szCs w:val="24"/>
        </w:rPr>
        <w:t>ych</w:t>
      </w:r>
      <w:r w:rsidR="00906DBA" w:rsidRPr="001572C8">
        <w:rPr>
          <w:sz w:val="24"/>
          <w:szCs w:val="24"/>
        </w:rPr>
        <w:t xml:space="preserve"> mowa w </w:t>
      </w:r>
      <w:r w:rsidR="0078009D" w:rsidRPr="001572C8">
        <w:rPr>
          <w:sz w:val="24"/>
          <w:szCs w:val="24"/>
        </w:rPr>
        <w:t xml:space="preserve">ust. 1 pkt. </w:t>
      </w:r>
      <w:r w:rsidR="008754A4" w:rsidRPr="001572C8">
        <w:rPr>
          <w:sz w:val="24"/>
          <w:szCs w:val="24"/>
        </w:rPr>
        <w:t>1</w:t>
      </w:r>
      <w:r w:rsidR="00906DBA" w:rsidRPr="001572C8">
        <w:rPr>
          <w:sz w:val="24"/>
          <w:szCs w:val="24"/>
        </w:rPr>
        <w:t>, należy sporządzić protok</w:t>
      </w:r>
      <w:r w:rsidR="005246B3" w:rsidRPr="001572C8">
        <w:rPr>
          <w:sz w:val="24"/>
          <w:szCs w:val="24"/>
        </w:rPr>
        <w:t>oły</w:t>
      </w:r>
      <w:r w:rsidR="00F21E02" w:rsidRPr="001572C8">
        <w:rPr>
          <w:sz w:val="24"/>
          <w:szCs w:val="24"/>
        </w:rPr>
        <w:t xml:space="preserve"> </w:t>
      </w:r>
      <w:r w:rsidR="008F38CF" w:rsidRPr="001572C8">
        <w:rPr>
          <w:sz w:val="24"/>
          <w:szCs w:val="24"/>
        </w:rPr>
        <w:t xml:space="preserve">i sukcesywnie </w:t>
      </w:r>
      <w:r w:rsidR="00906DBA" w:rsidRPr="001572C8">
        <w:rPr>
          <w:sz w:val="24"/>
          <w:szCs w:val="24"/>
        </w:rPr>
        <w:t>przekazywać</w:t>
      </w:r>
      <w:r w:rsidR="005246B3" w:rsidRPr="001572C8">
        <w:rPr>
          <w:sz w:val="24"/>
          <w:szCs w:val="24"/>
        </w:rPr>
        <w:t xml:space="preserve"> je</w:t>
      </w:r>
      <w:r w:rsidR="00906DBA" w:rsidRPr="001572C8">
        <w:rPr>
          <w:sz w:val="24"/>
          <w:szCs w:val="24"/>
        </w:rPr>
        <w:t xml:space="preserve"> Zamawiającemu. Wnioski z kontroli i zalecenia winny być natychmiast przekazane</w:t>
      </w:r>
      <w:r w:rsidR="00622F2B" w:rsidRPr="001572C8">
        <w:rPr>
          <w:sz w:val="24"/>
          <w:szCs w:val="24"/>
        </w:rPr>
        <w:t xml:space="preserve"> Zamawiającemu. </w:t>
      </w:r>
    </w:p>
    <w:p w14:paraId="14C99164" w14:textId="1D9AF930" w:rsidR="00E81752" w:rsidRPr="001572C8" w:rsidRDefault="009F5846" w:rsidP="001572C8">
      <w:pPr>
        <w:pStyle w:val="Obszartekstu"/>
        <w:autoSpaceDE/>
        <w:spacing w:line="276" w:lineRule="auto"/>
        <w:rPr>
          <w:sz w:val="24"/>
          <w:szCs w:val="24"/>
        </w:rPr>
      </w:pPr>
      <w:r w:rsidRPr="001572C8">
        <w:rPr>
          <w:b/>
          <w:sz w:val="24"/>
          <w:szCs w:val="24"/>
        </w:rPr>
        <w:t>4</w:t>
      </w:r>
      <w:r w:rsidR="00754821" w:rsidRPr="001572C8">
        <w:rPr>
          <w:b/>
          <w:sz w:val="24"/>
          <w:szCs w:val="24"/>
        </w:rPr>
        <w:t xml:space="preserve">. </w:t>
      </w:r>
      <w:r w:rsidR="001947A4" w:rsidRPr="001572C8">
        <w:rPr>
          <w:b/>
          <w:sz w:val="24"/>
          <w:szCs w:val="24"/>
        </w:rPr>
        <w:t xml:space="preserve">Przed przystąpieniem do </w:t>
      </w:r>
      <w:r w:rsidR="00F53EBD" w:rsidRPr="001572C8">
        <w:rPr>
          <w:b/>
          <w:sz w:val="24"/>
          <w:szCs w:val="24"/>
        </w:rPr>
        <w:t>przeglądu Wykonawca przedłoży  Zamawiającemu</w:t>
      </w:r>
      <w:r w:rsidR="001947A4" w:rsidRPr="001572C8">
        <w:rPr>
          <w:b/>
          <w:sz w:val="24"/>
          <w:szCs w:val="24"/>
        </w:rPr>
        <w:t xml:space="preserve"> harmonogram</w:t>
      </w:r>
      <w:r w:rsidR="00F53EBD" w:rsidRPr="001572C8">
        <w:rPr>
          <w:b/>
          <w:sz w:val="24"/>
          <w:szCs w:val="24"/>
        </w:rPr>
        <w:t xml:space="preserve"> usług</w:t>
      </w:r>
      <w:r w:rsidR="00F850DF" w:rsidRPr="001572C8">
        <w:rPr>
          <w:b/>
          <w:sz w:val="24"/>
          <w:szCs w:val="24"/>
        </w:rPr>
        <w:t xml:space="preserve">, stanowiący załącznik nr 15 do </w:t>
      </w:r>
      <w:proofErr w:type="spellStart"/>
      <w:r w:rsidR="00314D17" w:rsidRPr="001572C8">
        <w:rPr>
          <w:b/>
          <w:sz w:val="24"/>
          <w:szCs w:val="24"/>
        </w:rPr>
        <w:t>siwz</w:t>
      </w:r>
      <w:proofErr w:type="spellEnd"/>
      <w:r w:rsidR="00F850DF" w:rsidRPr="001572C8">
        <w:rPr>
          <w:b/>
          <w:sz w:val="24"/>
          <w:szCs w:val="24"/>
        </w:rPr>
        <w:t>,</w:t>
      </w:r>
      <w:r w:rsidR="001947A4" w:rsidRPr="001572C8">
        <w:rPr>
          <w:b/>
          <w:sz w:val="24"/>
          <w:szCs w:val="24"/>
        </w:rPr>
        <w:t xml:space="preserve"> określający </w:t>
      </w:r>
      <w:r w:rsidR="005B6666" w:rsidRPr="001572C8">
        <w:rPr>
          <w:b/>
          <w:sz w:val="24"/>
          <w:szCs w:val="24"/>
        </w:rPr>
        <w:t xml:space="preserve"> I </w:t>
      </w:r>
      <w:r w:rsidR="001947A4" w:rsidRPr="001572C8">
        <w:rPr>
          <w:b/>
          <w:sz w:val="24"/>
          <w:szCs w:val="24"/>
        </w:rPr>
        <w:t xml:space="preserve">terminy wykonania przeglądu dla poszczególnych budynków. </w:t>
      </w:r>
    </w:p>
    <w:p w14:paraId="13DB5F0E" w14:textId="0757DBA7" w:rsidR="00762575" w:rsidRPr="001572C8" w:rsidRDefault="009F5846" w:rsidP="001572C8">
      <w:pPr>
        <w:pStyle w:val="Obszartekstu"/>
        <w:autoSpaceDE/>
        <w:spacing w:line="276" w:lineRule="auto"/>
        <w:rPr>
          <w:b/>
          <w:sz w:val="24"/>
          <w:szCs w:val="24"/>
        </w:rPr>
      </w:pPr>
      <w:r w:rsidRPr="001572C8">
        <w:rPr>
          <w:b/>
          <w:sz w:val="24"/>
          <w:szCs w:val="24"/>
        </w:rPr>
        <w:t>5</w:t>
      </w:r>
      <w:r w:rsidR="00754821" w:rsidRPr="001572C8">
        <w:rPr>
          <w:b/>
          <w:sz w:val="24"/>
          <w:szCs w:val="24"/>
        </w:rPr>
        <w:t xml:space="preserve">. </w:t>
      </w:r>
      <w:r w:rsidR="00F569D6" w:rsidRPr="001572C8">
        <w:rPr>
          <w:b/>
          <w:sz w:val="24"/>
          <w:szCs w:val="24"/>
        </w:rPr>
        <w:t>W przypadku nie</w:t>
      </w:r>
      <w:r w:rsidR="00762575" w:rsidRPr="001572C8">
        <w:rPr>
          <w:b/>
          <w:sz w:val="24"/>
          <w:szCs w:val="24"/>
        </w:rPr>
        <w:t xml:space="preserve">udostępnienia lokali przez </w:t>
      </w:r>
      <w:r w:rsidR="003B7747">
        <w:rPr>
          <w:b/>
          <w:sz w:val="24"/>
          <w:szCs w:val="24"/>
        </w:rPr>
        <w:t>lokatorów</w:t>
      </w:r>
      <w:r w:rsidR="00762575" w:rsidRPr="001572C8">
        <w:rPr>
          <w:b/>
          <w:sz w:val="24"/>
          <w:szCs w:val="24"/>
        </w:rPr>
        <w:t xml:space="preserve"> w danym budynku/klatce s</w:t>
      </w:r>
      <w:r w:rsidR="001E32B9" w:rsidRPr="001572C8">
        <w:rPr>
          <w:b/>
          <w:sz w:val="24"/>
          <w:szCs w:val="24"/>
        </w:rPr>
        <w:t>chodowej, Wykonawca w terminie 14 dni po dokonaniu ostatniego przeglądu z harmonogramu</w:t>
      </w:r>
      <w:r w:rsidR="00762575" w:rsidRPr="001572C8">
        <w:rPr>
          <w:b/>
          <w:sz w:val="24"/>
          <w:szCs w:val="24"/>
        </w:rPr>
        <w:t xml:space="preserve"> </w:t>
      </w:r>
      <w:r w:rsidR="00E119AA" w:rsidRPr="001572C8">
        <w:rPr>
          <w:b/>
          <w:sz w:val="24"/>
          <w:szCs w:val="24"/>
        </w:rPr>
        <w:t>poinform</w:t>
      </w:r>
      <w:r w:rsidR="00EC3011" w:rsidRPr="001572C8">
        <w:rPr>
          <w:b/>
          <w:sz w:val="24"/>
          <w:szCs w:val="24"/>
        </w:rPr>
        <w:t>uje</w:t>
      </w:r>
      <w:r w:rsidR="00E119AA" w:rsidRPr="001572C8">
        <w:rPr>
          <w:b/>
          <w:sz w:val="24"/>
          <w:szCs w:val="24"/>
        </w:rPr>
        <w:t xml:space="preserve"> </w:t>
      </w:r>
      <w:r w:rsidR="003C2ECC" w:rsidRPr="001572C8">
        <w:rPr>
          <w:b/>
          <w:sz w:val="24"/>
          <w:szCs w:val="24"/>
        </w:rPr>
        <w:t xml:space="preserve">pisemnie </w:t>
      </w:r>
      <w:r w:rsidR="00B27C0C" w:rsidRPr="001572C8">
        <w:rPr>
          <w:b/>
          <w:sz w:val="24"/>
          <w:szCs w:val="24"/>
        </w:rPr>
        <w:t>Zamawiającego o wyznaczeniu</w:t>
      </w:r>
      <w:r w:rsidR="001947A4" w:rsidRPr="001572C8">
        <w:rPr>
          <w:b/>
          <w:sz w:val="24"/>
          <w:szCs w:val="24"/>
        </w:rPr>
        <w:t xml:space="preserve"> </w:t>
      </w:r>
      <w:r w:rsidR="00B27C0C" w:rsidRPr="001572C8">
        <w:rPr>
          <w:b/>
          <w:sz w:val="24"/>
          <w:szCs w:val="24"/>
        </w:rPr>
        <w:t xml:space="preserve"> II terminu</w:t>
      </w:r>
      <w:r w:rsidR="001E32B9" w:rsidRPr="001572C8">
        <w:rPr>
          <w:b/>
          <w:sz w:val="24"/>
          <w:szCs w:val="24"/>
        </w:rPr>
        <w:t xml:space="preserve"> </w:t>
      </w:r>
      <w:r w:rsidR="001947A4" w:rsidRPr="001572C8">
        <w:rPr>
          <w:b/>
          <w:sz w:val="24"/>
          <w:szCs w:val="24"/>
        </w:rPr>
        <w:t xml:space="preserve"> przeglądu</w:t>
      </w:r>
      <w:r w:rsidR="0073321C" w:rsidRPr="001572C8">
        <w:rPr>
          <w:b/>
          <w:sz w:val="24"/>
          <w:szCs w:val="24"/>
        </w:rPr>
        <w:t>. Wykonawca</w:t>
      </w:r>
      <w:r w:rsidR="00F53EBD" w:rsidRPr="001572C8">
        <w:rPr>
          <w:b/>
          <w:sz w:val="24"/>
          <w:szCs w:val="24"/>
        </w:rPr>
        <w:t xml:space="preserve"> załączy</w:t>
      </w:r>
      <w:r w:rsidR="0073321C" w:rsidRPr="001572C8">
        <w:rPr>
          <w:b/>
          <w:sz w:val="24"/>
          <w:szCs w:val="24"/>
        </w:rPr>
        <w:t xml:space="preserve"> do harmonogramu </w:t>
      </w:r>
      <w:r w:rsidR="00880B64" w:rsidRPr="001572C8">
        <w:rPr>
          <w:b/>
          <w:sz w:val="24"/>
          <w:szCs w:val="24"/>
        </w:rPr>
        <w:t xml:space="preserve"> wykaz lokali, w których </w:t>
      </w:r>
      <w:r w:rsidR="00F53EBD" w:rsidRPr="001572C8">
        <w:rPr>
          <w:b/>
          <w:sz w:val="24"/>
          <w:szCs w:val="24"/>
        </w:rPr>
        <w:t>nie wykonano</w:t>
      </w:r>
      <w:r w:rsidR="00AB5A36" w:rsidRPr="001572C8">
        <w:rPr>
          <w:b/>
          <w:sz w:val="24"/>
          <w:szCs w:val="24"/>
        </w:rPr>
        <w:t xml:space="preserve"> przeglądu oraz </w:t>
      </w:r>
      <w:r w:rsidR="001E32B9" w:rsidRPr="001572C8">
        <w:rPr>
          <w:b/>
          <w:sz w:val="24"/>
          <w:szCs w:val="24"/>
        </w:rPr>
        <w:t>powiadomi</w:t>
      </w:r>
      <w:r w:rsidR="003C2ECC" w:rsidRPr="001572C8">
        <w:rPr>
          <w:b/>
          <w:sz w:val="24"/>
          <w:szCs w:val="24"/>
        </w:rPr>
        <w:t xml:space="preserve"> dodatkowo </w:t>
      </w:r>
      <w:r w:rsidR="003B7747">
        <w:rPr>
          <w:b/>
          <w:sz w:val="24"/>
          <w:szCs w:val="24"/>
        </w:rPr>
        <w:t>lokatorów</w:t>
      </w:r>
      <w:r w:rsidR="00E119AA" w:rsidRPr="001572C8">
        <w:rPr>
          <w:b/>
          <w:sz w:val="24"/>
          <w:szCs w:val="24"/>
        </w:rPr>
        <w:t xml:space="preserve"> </w:t>
      </w:r>
      <w:r w:rsidR="00FA4302" w:rsidRPr="001572C8">
        <w:rPr>
          <w:b/>
          <w:sz w:val="24"/>
          <w:szCs w:val="24"/>
        </w:rPr>
        <w:t>poprzez</w:t>
      </w:r>
      <w:r w:rsidR="003C2ECC" w:rsidRPr="001572C8">
        <w:rPr>
          <w:b/>
          <w:sz w:val="24"/>
          <w:szCs w:val="24"/>
        </w:rPr>
        <w:t xml:space="preserve"> </w:t>
      </w:r>
      <w:r w:rsidR="002F4084" w:rsidRPr="001572C8">
        <w:rPr>
          <w:b/>
          <w:sz w:val="24"/>
          <w:szCs w:val="24"/>
        </w:rPr>
        <w:t>po</w:t>
      </w:r>
      <w:r w:rsidR="003C2ECC" w:rsidRPr="001572C8">
        <w:rPr>
          <w:b/>
          <w:sz w:val="24"/>
          <w:szCs w:val="24"/>
        </w:rPr>
        <w:t>zostawianie informacji</w:t>
      </w:r>
      <w:r w:rsidR="0073321C" w:rsidRPr="001572C8">
        <w:rPr>
          <w:b/>
          <w:sz w:val="24"/>
          <w:szCs w:val="24"/>
        </w:rPr>
        <w:t xml:space="preserve"> o II terminie przeglądu</w:t>
      </w:r>
      <w:r w:rsidR="003C2ECC" w:rsidRPr="001572C8">
        <w:rPr>
          <w:b/>
          <w:sz w:val="24"/>
          <w:szCs w:val="24"/>
        </w:rPr>
        <w:t xml:space="preserve"> przy drzwiach wejściowych do lokalu</w:t>
      </w:r>
      <w:r w:rsidR="00FA4302" w:rsidRPr="001572C8">
        <w:rPr>
          <w:b/>
          <w:sz w:val="24"/>
          <w:szCs w:val="24"/>
        </w:rPr>
        <w:t>.</w:t>
      </w:r>
    </w:p>
    <w:p w14:paraId="5547EF10" w14:textId="509246AC" w:rsidR="009C5F56" w:rsidRPr="001572C8" w:rsidRDefault="009F5846" w:rsidP="001572C8">
      <w:pPr>
        <w:pStyle w:val="Obszartekstu"/>
        <w:autoSpaceDE/>
        <w:spacing w:line="276" w:lineRule="auto"/>
        <w:rPr>
          <w:b/>
          <w:sz w:val="24"/>
          <w:szCs w:val="24"/>
        </w:rPr>
      </w:pPr>
      <w:r w:rsidRPr="001572C8">
        <w:rPr>
          <w:b/>
          <w:sz w:val="24"/>
          <w:szCs w:val="24"/>
        </w:rPr>
        <w:t>6</w:t>
      </w:r>
      <w:r w:rsidR="009C5F56" w:rsidRPr="001572C8">
        <w:rPr>
          <w:b/>
          <w:sz w:val="24"/>
          <w:szCs w:val="24"/>
        </w:rPr>
        <w:t xml:space="preserve">. Wykonawca poinformuje </w:t>
      </w:r>
      <w:r w:rsidR="003B7747">
        <w:rPr>
          <w:b/>
          <w:sz w:val="24"/>
          <w:szCs w:val="24"/>
        </w:rPr>
        <w:t>lokatorów</w:t>
      </w:r>
      <w:r w:rsidR="009C5F56" w:rsidRPr="001572C8">
        <w:rPr>
          <w:b/>
          <w:sz w:val="24"/>
          <w:szCs w:val="24"/>
        </w:rPr>
        <w:t xml:space="preserve"> o terminie wykonania  czyszczenia przewodów kominowych wraz z informacją o konieczności zabezpieczenia na czas wykonywania czyszczeń kratek wentylacyjnych w lokalach mieszkalnych w celu uniknięcia zanieczyszczenia pomieszczeń, poprzez wywieszenie w budynku/klatce schodowej, w widocznym miejscu stosownej informacji, co najmniej 5 dni przed terminem realizacji usługi</w:t>
      </w:r>
      <w:r w:rsidR="009C5F56" w:rsidRPr="001572C8">
        <w:rPr>
          <w:sz w:val="24"/>
          <w:szCs w:val="24"/>
        </w:rPr>
        <w:t xml:space="preserve">. </w:t>
      </w:r>
      <w:r w:rsidR="009C5F56" w:rsidRPr="001572C8">
        <w:rPr>
          <w:b/>
          <w:sz w:val="24"/>
          <w:szCs w:val="24"/>
        </w:rPr>
        <w:t>Wszelkie informacje udostępnione na danym budynku/ klatce schodowej powinny być opatrzone pieczęcią zakładu (na wzorach ogłoszeń przekazanych przez Zamawiającego).</w:t>
      </w:r>
    </w:p>
    <w:p w14:paraId="61DA58A0" w14:textId="4AD63AA2" w:rsidR="00E119AA" w:rsidRPr="001572C8" w:rsidRDefault="009F5846" w:rsidP="001572C8">
      <w:pPr>
        <w:pStyle w:val="pkt"/>
        <w:suppressAutoHyphens w:val="0"/>
        <w:spacing w:before="40" w:after="40" w:line="276" w:lineRule="auto"/>
        <w:ind w:left="0" w:firstLine="0"/>
        <w:rPr>
          <w:szCs w:val="24"/>
        </w:rPr>
      </w:pPr>
      <w:r w:rsidRPr="001572C8">
        <w:rPr>
          <w:szCs w:val="24"/>
        </w:rPr>
        <w:t>7</w:t>
      </w:r>
      <w:r w:rsidR="00754821" w:rsidRPr="001572C8">
        <w:rPr>
          <w:szCs w:val="24"/>
        </w:rPr>
        <w:t xml:space="preserve">. </w:t>
      </w:r>
      <w:r w:rsidR="00E119AA" w:rsidRPr="001572C8">
        <w:rPr>
          <w:szCs w:val="24"/>
        </w:rPr>
        <w:t>Infor</w:t>
      </w:r>
      <w:r w:rsidR="007F10D3" w:rsidRPr="001572C8">
        <w:rPr>
          <w:szCs w:val="24"/>
        </w:rPr>
        <w:t>macje o braku dostępu do lokali</w:t>
      </w:r>
      <w:r w:rsidR="001E32B9" w:rsidRPr="001572C8">
        <w:rPr>
          <w:szCs w:val="24"/>
        </w:rPr>
        <w:t xml:space="preserve"> </w:t>
      </w:r>
      <w:r w:rsidR="00E9032C" w:rsidRPr="001572C8">
        <w:rPr>
          <w:szCs w:val="24"/>
        </w:rPr>
        <w:t xml:space="preserve"> </w:t>
      </w:r>
      <w:r w:rsidR="00E119AA" w:rsidRPr="001572C8">
        <w:rPr>
          <w:szCs w:val="24"/>
        </w:rPr>
        <w:t>należy przekazywać</w:t>
      </w:r>
      <w:r w:rsidR="00BA158F" w:rsidRPr="001572C8">
        <w:rPr>
          <w:szCs w:val="24"/>
        </w:rPr>
        <w:t>,</w:t>
      </w:r>
      <w:r w:rsidR="002D65BD" w:rsidRPr="001572C8">
        <w:rPr>
          <w:szCs w:val="24"/>
        </w:rPr>
        <w:t xml:space="preserve"> </w:t>
      </w:r>
      <w:r w:rsidR="00E119AA" w:rsidRPr="001572C8">
        <w:rPr>
          <w:szCs w:val="24"/>
        </w:rPr>
        <w:t xml:space="preserve">w formie pisemnego wykazu, do </w:t>
      </w:r>
      <w:r w:rsidR="00754821" w:rsidRPr="001572C8">
        <w:rPr>
          <w:szCs w:val="24"/>
        </w:rPr>
        <w:t>upoważnionego przedstawiciela Zamawiającego</w:t>
      </w:r>
      <w:r w:rsidR="00F74639" w:rsidRPr="001572C8">
        <w:rPr>
          <w:szCs w:val="24"/>
        </w:rPr>
        <w:t xml:space="preserve">. </w:t>
      </w:r>
      <w:r w:rsidR="00257B7A" w:rsidRPr="001572C8">
        <w:rPr>
          <w:szCs w:val="24"/>
        </w:rPr>
        <w:t>Do wykazu należy załączyć ogłosz</w:t>
      </w:r>
      <w:r w:rsidR="002131C5" w:rsidRPr="001572C8">
        <w:rPr>
          <w:szCs w:val="24"/>
        </w:rPr>
        <w:t xml:space="preserve">enia, o których mowa w ust.  </w:t>
      </w:r>
      <w:r w:rsidRPr="001572C8">
        <w:rPr>
          <w:szCs w:val="24"/>
        </w:rPr>
        <w:t>5</w:t>
      </w:r>
      <w:r w:rsidR="00257B7A" w:rsidRPr="001572C8">
        <w:rPr>
          <w:szCs w:val="24"/>
        </w:rPr>
        <w:t xml:space="preserve">.  </w:t>
      </w:r>
      <w:r w:rsidR="00F74639" w:rsidRPr="001572C8">
        <w:rPr>
          <w:szCs w:val="24"/>
        </w:rPr>
        <w:t>Z</w:t>
      </w:r>
      <w:r w:rsidR="00E119AA" w:rsidRPr="001572C8">
        <w:rPr>
          <w:szCs w:val="24"/>
        </w:rPr>
        <w:t>amawiający wraz z Wykonawcą dołoż</w:t>
      </w:r>
      <w:r w:rsidR="003B7747">
        <w:rPr>
          <w:szCs w:val="24"/>
        </w:rPr>
        <w:t>ą</w:t>
      </w:r>
      <w:r w:rsidR="00E119AA" w:rsidRPr="001572C8">
        <w:rPr>
          <w:szCs w:val="24"/>
        </w:rPr>
        <w:t xml:space="preserve"> wszelkich starań</w:t>
      </w:r>
      <w:r w:rsidR="003B7747">
        <w:rPr>
          <w:szCs w:val="24"/>
        </w:rPr>
        <w:t>, aby lokal został</w:t>
      </w:r>
      <w:r w:rsidR="00E119AA" w:rsidRPr="001572C8">
        <w:rPr>
          <w:szCs w:val="24"/>
        </w:rPr>
        <w:t xml:space="preserve"> udostępni</w:t>
      </w:r>
      <w:r w:rsidR="003B7747">
        <w:rPr>
          <w:szCs w:val="24"/>
        </w:rPr>
        <w:t>ony.</w:t>
      </w:r>
      <w:r w:rsidR="00F93E54" w:rsidRPr="001572C8">
        <w:rPr>
          <w:szCs w:val="24"/>
        </w:rPr>
        <w:t xml:space="preserve"> </w:t>
      </w:r>
    </w:p>
    <w:p w14:paraId="1086E957" w14:textId="194CB3DD" w:rsidR="00342DE9" w:rsidRPr="001572C8" w:rsidRDefault="009F5846" w:rsidP="001572C8">
      <w:pPr>
        <w:spacing w:line="276" w:lineRule="auto"/>
        <w:jc w:val="both"/>
      </w:pPr>
      <w:r w:rsidRPr="001572C8">
        <w:t>8</w:t>
      </w:r>
      <w:r w:rsidR="00754821" w:rsidRPr="001572C8">
        <w:t xml:space="preserve">. </w:t>
      </w:r>
      <w:r w:rsidR="0067274F" w:rsidRPr="001572C8">
        <w:t xml:space="preserve">W celu realizacji obowiązków wynikających z umowy Wykonawca zapewni </w:t>
      </w:r>
      <w:r w:rsidR="00E57714" w:rsidRPr="001572C8">
        <w:t>pocztę elektroniczną</w:t>
      </w:r>
      <w:r w:rsidR="007C2187" w:rsidRPr="001572C8">
        <w:t>, adres e-mail: …………………………</w:t>
      </w:r>
      <w:r w:rsidR="00754821" w:rsidRPr="001572C8">
        <w:t xml:space="preserve"> oraz telefon o numerze ……</w:t>
      </w:r>
      <w:r w:rsidR="007C2187" w:rsidRPr="001572C8">
        <w:t>…………………</w:t>
      </w:r>
      <w:r w:rsidR="00B344FB" w:rsidRPr="001572C8">
        <w:t>….</w:t>
      </w:r>
      <w:r w:rsidR="00754821" w:rsidRPr="001572C8">
        <w:t>,</w:t>
      </w:r>
      <w:r w:rsidR="00B344FB" w:rsidRPr="001572C8">
        <w:t xml:space="preserve"> </w:t>
      </w:r>
      <w:r w:rsidR="0067274F" w:rsidRPr="001572C8">
        <w:t>pod które przekazywane będą zgłoszenia.</w:t>
      </w:r>
    </w:p>
    <w:p w14:paraId="588E3F0D" w14:textId="77777777" w:rsidR="006417F9" w:rsidRPr="001572C8" w:rsidRDefault="00342DE9" w:rsidP="001572C8">
      <w:pPr>
        <w:pStyle w:val="Standard"/>
        <w:spacing w:line="276" w:lineRule="auto"/>
        <w:jc w:val="center"/>
        <w:rPr>
          <w:b/>
        </w:rPr>
      </w:pPr>
      <w:r w:rsidRPr="001572C8">
        <w:rPr>
          <w:b/>
        </w:rPr>
        <w:t xml:space="preserve"> </w:t>
      </w:r>
    </w:p>
    <w:p w14:paraId="22B261B5" w14:textId="6415AF7C" w:rsidR="00342DE9" w:rsidRPr="001572C8" w:rsidRDefault="00342DE9" w:rsidP="001572C8">
      <w:pPr>
        <w:pStyle w:val="Standard"/>
        <w:spacing w:line="276" w:lineRule="auto"/>
        <w:jc w:val="center"/>
        <w:rPr>
          <w:b/>
        </w:rPr>
      </w:pPr>
      <w:r w:rsidRPr="001572C8">
        <w:rPr>
          <w:b/>
        </w:rPr>
        <w:t xml:space="preserve"> § 3</w:t>
      </w:r>
    </w:p>
    <w:p w14:paraId="305B31F3" w14:textId="77777777" w:rsidR="00342DE9" w:rsidRPr="001572C8" w:rsidRDefault="00342DE9" w:rsidP="001572C8">
      <w:pPr>
        <w:pStyle w:val="Tekstpodstawowywcity"/>
        <w:spacing w:line="276" w:lineRule="auto"/>
        <w:ind w:left="426"/>
        <w:jc w:val="center"/>
        <w:rPr>
          <w:rFonts w:cs="Times New Roman"/>
          <w:b/>
          <w:sz w:val="24"/>
          <w:szCs w:val="24"/>
        </w:rPr>
      </w:pPr>
      <w:r w:rsidRPr="001572C8">
        <w:rPr>
          <w:rFonts w:cs="Times New Roman"/>
          <w:b/>
          <w:sz w:val="24"/>
          <w:szCs w:val="24"/>
        </w:rPr>
        <w:t>Zobowiązania Wykonawcy w zakresie usług zleconych</w:t>
      </w:r>
    </w:p>
    <w:p w14:paraId="3597FEE9" w14:textId="77777777" w:rsidR="00342DE9" w:rsidRPr="001572C8" w:rsidRDefault="00342DE9" w:rsidP="001572C8">
      <w:pPr>
        <w:pStyle w:val="Tekstpodstawowy"/>
        <w:spacing w:line="276" w:lineRule="auto"/>
        <w:jc w:val="both"/>
      </w:pPr>
      <w:r w:rsidRPr="001572C8">
        <w:t>1. W ramach realizacji przedmiotu umowy Wykonawca będzie wykonywał usługi kominiarskie:</w:t>
      </w:r>
    </w:p>
    <w:p w14:paraId="231AFD00" w14:textId="1F022FBB" w:rsidR="00342DE9" w:rsidRPr="001572C8" w:rsidRDefault="00342DE9" w:rsidP="001572C8">
      <w:pPr>
        <w:suppressAutoHyphens w:val="0"/>
        <w:spacing w:line="276" w:lineRule="auto"/>
        <w:jc w:val="both"/>
        <w:rPr>
          <w:spacing w:val="-2"/>
        </w:rPr>
      </w:pPr>
      <w:r w:rsidRPr="001572C8">
        <w:rPr>
          <w:b/>
        </w:rPr>
        <w:t xml:space="preserve">  </w:t>
      </w:r>
      <w:r w:rsidRPr="001572C8">
        <w:rPr>
          <w:b/>
          <w:spacing w:val="-2"/>
        </w:rPr>
        <w:t xml:space="preserve">Usługi zlecone - </w:t>
      </w:r>
      <w:r w:rsidRPr="001572C8">
        <w:rPr>
          <w:spacing w:val="-2"/>
        </w:rPr>
        <w:t xml:space="preserve">wykonywane na pisemne zlecenie Zamawiającego (Rozdz. IX </w:t>
      </w:r>
      <w:proofErr w:type="spellStart"/>
      <w:r w:rsidRPr="001572C8">
        <w:rPr>
          <w:spacing w:val="-2"/>
        </w:rPr>
        <w:t>SWiOU</w:t>
      </w:r>
      <w:proofErr w:type="spellEnd"/>
      <w:r w:rsidRPr="001572C8">
        <w:rPr>
          <w:spacing w:val="-2"/>
        </w:rPr>
        <w:t xml:space="preserve">): </w:t>
      </w:r>
    </w:p>
    <w:p w14:paraId="5D689FFF" w14:textId="77777777" w:rsidR="00342DE9" w:rsidRPr="001572C8" w:rsidRDefault="00342DE9" w:rsidP="001572C8">
      <w:pPr>
        <w:spacing w:line="276" w:lineRule="auto"/>
        <w:jc w:val="both"/>
      </w:pPr>
      <w:r w:rsidRPr="001572C8">
        <w:rPr>
          <w:spacing w:val="-2"/>
        </w:rPr>
        <w:t xml:space="preserve">a) </w:t>
      </w:r>
      <w:r w:rsidRPr="001572C8">
        <w:t>sprawdzanie drożności przewodów kominowych po przemurowaniu kominów i pracach dekarskich wykonywanych przez pracowników Zamawiającego albo zleconych w ramach wykonawstwa obcego,</w:t>
      </w:r>
    </w:p>
    <w:p w14:paraId="11CEDFEB" w14:textId="77777777" w:rsidR="00342DE9" w:rsidRPr="001572C8" w:rsidRDefault="00342DE9" w:rsidP="001572C8">
      <w:pPr>
        <w:widowControl w:val="0"/>
        <w:spacing w:line="276" w:lineRule="auto"/>
        <w:jc w:val="both"/>
        <w:rPr>
          <w:rFonts w:eastAsia="DejaVu Sans"/>
          <w:kern w:val="1"/>
          <w:lang w:eastAsia="zh-CN" w:bidi="hi-IN"/>
        </w:rPr>
      </w:pPr>
      <w:r w:rsidRPr="001572C8">
        <w:rPr>
          <w:rFonts w:eastAsia="DejaVu Sans"/>
          <w:kern w:val="1"/>
          <w:lang w:eastAsia="zh-CN" w:bidi="hi-IN"/>
        </w:rPr>
        <w:lastRenderedPageBreak/>
        <w:t>b)  sprawdzenie wykonanych przewodów spalinowych i wentylacyjnych z rur dwuściennych ocieplonych oraz wkładów kominowych, wraz z wydaniem opinii lub protokołu, stwierdzającego dopuszczenie do eksploatacji,</w:t>
      </w:r>
    </w:p>
    <w:p w14:paraId="4870EB86" w14:textId="77777777" w:rsidR="00342DE9" w:rsidRPr="001572C8" w:rsidRDefault="00342DE9" w:rsidP="001572C8">
      <w:pPr>
        <w:suppressAutoHyphens w:val="0"/>
        <w:spacing w:line="276" w:lineRule="auto"/>
        <w:jc w:val="both"/>
      </w:pPr>
      <w:r w:rsidRPr="001572C8">
        <w:t xml:space="preserve">c) sporządzanie opinii kominiarskich (m.in. na potrzeby dokumentacji technicznej, lokali remontowanych, projektów związanych z wymianą instalacji gazowych itp.) wraz z ustalaniem  przyczyn wadliwego działania urządzeń grzewczych odprowadzających spaliny i wentylacji w lokalach, a w tym braku prawidłowej cyrkulacji powietrza, z wydaniem ekspertyz zawierających wskazania rozwiązań technicznych. </w:t>
      </w:r>
    </w:p>
    <w:p w14:paraId="2F085384" w14:textId="77777777" w:rsidR="00342DE9" w:rsidRPr="001572C8" w:rsidRDefault="00342DE9" w:rsidP="001572C8">
      <w:pPr>
        <w:suppressAutoHyphens w:val="0"/>
        <w:spacing w:line="276" w:lineRule="auto"/>
        <w:jc w:val="both"/>
      </w:pPr>
      <w:r w:rsidRPr="001572C8">
        <w:t xml:space="preserve">d)   usuwanie gniazd kawek, gruzu i innych zanieczyszczeń z przewodów  kominowych,  </w:t>
      </w:r>
    </w:p>
    <w:p w14:paraId="6D78AEA4" w14:textId="77777777" w:rsidR="00342DE9" w:rsidRPr="001572C8" w:rsidRDefault="00342DE9" w:rsidP="001572C8">
      <w:pPr>
        <w:suppressAutoHyphens w:val="0"/>
        <w:spacing w:line="276" w:lineRule="auto"/>
        <w:jc w:val="both"/>
      </w:pPr>
      <w:r w:rsidRPr="001572C8">
        <w:t>e) wykonywanie inwentaryzacji przewodów kominowych w budynkach i lokalach łącznie ze sporządzeniem niezbędnych szkiców i rysunków oraz opisem stanu technicznego.</w:t>
      </w:r>
    </w:p>
    <w:p w14:paraId="665EB77E" w14:textId="39DEDCD1" w:rsidR="00342DE9" w:rsidRPr="001572C8" w:rsidRDefault="00850DBA" w:rsidP="001572C8">
      <w:pPr>
        <w:suppressAutoHyphens w:val="0"/>
        <w:spacing w:line="276" w:lineRule="auto"/>
        <w:jc w:val="both"/>
        <w:rPr>
          <w:b/>
        </w:rPr>
      </w:pPr>
      <w:r w:rsidRPr="001572C8">
        <w:rPr>
          <w:b/>
        </w:rPr>
        <w:t>2</w:t>
      </w:r>
      <w:r w:rsidR="00342DE9" w:rsidRPr="001572C8">
        <w:rPr>
          <w:b/>
        </w:rPr>
        <w:t xml:space="preserve">. </w:t>
      </w:r>
      <w:r w:rsidR="005D563C" w:rsidRPr="001572C8">
        <w:rPr>
          <w:b/>
        </w:rPr>
        <w:t>W</w:t>
      </w:r>
      <w:r w:rsidR="00A36ED8">
        <w:rPr>
          <w:b/>
        </w:rPr>
        <w:t xml:space="preserve"> przypadku stwierdzenia nieprawidłowości </w:t>
      </w:r>
      <w:r w:rsidR="00654B97">
        <w:rPr>
          <w:b/>
        </w:rPr>
        <w:t>W</w:t>
      </w:r>
      <w:r w:rsidR="005D563C" w:rsidRPr="001572C8">
        <w:rPr>
          <w:b/>
        </w:rPr>
        <w:t xml:space="preserve">ykonawca zobowiązuję się do </w:t>
      </w:r>
      <w:r w:rsidR="00654B97">
        <w:rPr>
          <w:b/>
        </w:rPr>
        <w:t>sporządzenia</w:t>
      </w:r>
      <w:r w:rsidR="00342DE9" w:rsidRPr="001572C8">
        <w:rPr>
          <w:b/>
        </w:rPr>
        <w:t xml:space="preserve"> </w:t>
      </w:r>
      <w:r w:rsidR="00342DE9" w:rsidRPr="001572C8">
        <w:rPr>
          <w:b/>
          <w:i/>
        </w:rPr>
        <w:t>zalecenia</w:t>
      </w:r>
      <w:r w:rsidR="005D563C" w:rsidRPr="001572C8">
        <w:rPr>
          <w:b/>
        </w:rPr>
        <w:t>. W przypadku zakwestionowania</w:t>
      </w:r>
      <w:r w:rsidR="00654B97">
        <w:rPr>
          <w:b/>
        </w:rPr>
        <w:t xml:space="preserve"> przez lokatora</w:t>
      </w:r>
      <w:r w:rsidR="005D563C" w:rsidRPr="001572C8">
        <w:rPr>
          <w:b/>
        </w:rPr>
        <w:t xml:space="preserve"> zaleceń, Wykonawca</w:t>
      </w:r>
      <w:r w:rsidR="00654B97">
        <w:rPr>
          <w:b/>
        </w:rPr>
        <w:t xml:space="preserve"> zobowiązany jest wskazać </w:t>
      </w:r>
      <w:r w:rsidR="005D563C" w:rsidRPr="001572C8">
        <w:rPr>
          <w:b/>
        </w:rPr>
        <w:t xml:space="preserve"> </w:t>
      </w:r>
      <w:r w:rsidR="00654B97">
        <w:rPr>
          <w:b/>
        </w:rPr>
        <w:t xml:space="preserve">w zaleceniach dodatkowo </w:t>
      </w:r>
      <w:r w:rsidR="005D563C" w:rsidRPr="001572C8">
        <w:rPr>
          <w:b/>
        </w:rPr>
        <w:t>obowiązując</w:t>
      </w:r>
      <w:r w:rsidR="00654B97">
        <w:rPr>
          <w:b/>
        </w:rPr>
        <w:t>e</w:t>
      </w:r>
      <w:r w:rsidR="005D563C" w:rsidRPr="001572C8">
        <w:rPr>
          <w:b/>
        </w:rPr>
        <w:t xml:space="preserve"> przepi</w:t>
      </w:r>
      <w:r w:rsidR="00654B97">
        <w:rPr>
          <w:b/>
        </w:rPr>
        <w:t>sy w tym zakresie</w:t>
      </w:r>
      <w:r w:rsidR="005D563C" w:rsidRPr="001572C8">
        <w:rPr>
          <w:b/>
        </w:rPr>
        <w:t>.</w:t>
      </w:r>
    </w:p>
    <w:p w14:paraId="5AB248AB" w14:textId="35CA0E1A" w:rsidR="00342DE9" w:rsidRPr="001572C8" w:rsidRDefault="00850DBA" w:rsidP="001572C8">
      <w:pPr>
        <w:suppressAutoHyphens w:val="0"/>
        <w:spacing w:line="276" w:lineRule="auto"/>
        <w:jc w:val="both"/>
        <w:rPr>
          <w:b/>
        </w:rPr>
      </w:pPr>
      <w:r w:rsidRPr="001572C8">
        <w:rPr>
          <w:b/>
        </w:rPr>
        <w:t>3</w:t>
      </w:r>
      <w:r w:rsidR="00342DE9" w:rsidRPr="001572C8">
        <w:rPr>
          <w:b/>
        </w:rPr>
        <w:t>. Kopię protokołu z zaleceń, należy przekazać</w:t>
      </w:r>
      <w:r w:rsidR="00654B97">
        <w:rPr>
          <w:b/>
        </w:rPr>
        <w:t xml:space="preserve"> lokatorowi</w:t>
      </w:r>
      <w:r w:rsidR="00342DE9" w:rsidRPr="001572C8">
        <w:rPr>
          <w:b/>
        </w:rPr>
        <w:t xml:space="preserve"> , za potwierdzeniem odbioru. </w:t>
      </w:r>
    </w:p>
    <w:p w14:paraId="3E70F9D8" w14:textId="77777777" w:rsidR="00F74550" w:rsidRPr="001572C8" w:rsidRDefault="00F74550" w:rsidP="001572C8">
      <w:pPr>
        <w:pStyle w:val="Standard"/>
        <w:spacing w:line="276" w:lineRule="auto"/>
        <w:jc w:val="center"/>
        <w:rPr>
          <w:b/>
        </w:rPr>
      </w:pPr>
    </w:p>
    <w:p w14:paraId="7EFA5406" w14:textId="015C6516" w:rsidR="00880B64" w:rsidRPr="001572C8" w:rsidRDefault="00880B64" w:rsidP="001572C8">
      <w:pPr>
        <w:pStyle w:val="Standard"/>
        <w:spacing w:line="276" w:lineRule="auto"/>
        <w:jc w:val="center"/>
        <w:rPr>
          <w:b/>
        </w:rPr>
      </w:pPr>
      <w:r w:rsidRPr="001572C8">
        <w:rPr>
          <w:b/>
        </w:rPr>
        <w:t xml:space="preserve">  § 4</w:t>
      </w:r>
    </w:p>
    <w:p w14:paraId="055DB174" w14:textId="498A07F7" w:rsidR="00880B64" w:rsidRPr="001572C8" w:rsidRDefault="00880B64" w:rsidP="001572C8">
      <w:pPr>
        <w:pStyle w:val="Tekstpodstawowywcity"/>
        <w:spacing w:after="0" w:line="276" w:lineRule="auto"/>
        <w:ind w:left="426"/>
        <w:jc w:val="center"/>
        <w:rPr>
          <w:rFonts w:cs="Times New Roman"/>
          <w:b/>
          <w:sz w:val="24"/>
          <w:szCs w:val="24"/>
        </w:rPr>
      </w:pPr>
      <w:r w:rsidRPr="001572C8">
        <w:rPr>
          <w:rFonts w:cs="Times New Roman"/>
          <w:b/>
          <w:sz w:val="24"/>
          <w:szCs w:val="24"/>
        </w:rPr>
        <w:t>Zobowiązania Zamawiającego</w:t>
      </w:r>
    </w:p>
    <w:p w14:paraId="0FC33F6C" w14:textId="238BBC8F" w:rsidR="00850DBA" w:rsidRPr="001572C8" w:rsidRDefault="00850DBA" w:rsidP="001572C8">
      <w:pPr>
        <w:pStyle w:val="Tekstpodstawowywcity"/>
        <w:spacing w:after="0" w:line="276" w:lineRule="auto"/>
        <w:rPr>
          <w:rFonts w:cs="Times New Roman"/>
          <w:sz w:val="24"/>
          <w:szCs w:val="24"/>
        </w:rPr>
      </w:pPr>
      <w:r w:rsidRPr="001572C8">
        <w:rPr>
          <w:rFonts w:cs="Times New Roman"/>
          <w:sz w:val="24"/>
          <w:szCs w:val="24"/>
        </w:rPr>
        <w:t>1.</w:t>
      </w:r>
      <w:r w:rsidR="00880B64" w:rsidRPr="001572C8">
        <w:rPr>
          <w:rFonts w:cs="Times New Roman"/>
          <w:sz w:val="24"/>
          <w:szCs w:val="24"/>
        </w:rPr>
        <w:t xml:space="preserve">Zamawiający poinformuje </w:t>
      </w:r>
      <w:r w:rsidR="00654B97">
        <w:rPr>
          <w:rFonts w:cs="Times New Roman"/>
          <w:sz w:val="24"/>
          <w:szCs w:val="24"/>
        </w:rPr>
        <w:t>lokatorów</w:t>
      </w:r>
      <w:r w:rsidR="00880B64" w:rsidRPr="001572C8">
        <w:rPr>
          <w:rFonts w:cs="Times New Roman"/>
          <w:sz w:val="24"/>
          <w:szCs w:val="24"/>
        </w:rPr>
        <w:t xml:space="preserve"> o terminie wykonania okresowej kontroli zgodnie z harmonogramem przedstawionym przez Wykonawcę, poprzez wywieszenie w budynku/klatce schodowej, w widocznym miejscu stosownej informacji, co najmniej 5 dni przed terminem realizacji usługi. Wszelkie informacje udostępnione na danym budynku/ klatce schodowej powinny być opatrzone pieczęcią zakładu.</w:t>
      </w:r>
    </w:p>
    <w:p w14:paraId="44ABF621" w14:textId="02903724" w:rsidR="00850DBA" w:rsidRPr="001572C8" w:rsidRDefault="00850DBA" w:rsidP="001572C8">
      <w:pPr>
        <w:pStyle w:val="Tekstpodstawowywcity"/>
        <w:spacing w:line="276" w:lineRule="auto"/>
        <w:rPr>
          <w:rFonts w:cs="Times New Roman"/>
          <w:sz w:val="24"/>
          <w:szCs w:val="24"/>
        </w:rPr>
      </w:pPr>
      <w:r w:rsidRPr="001572C8">
        <w:rPr>
          <w:rFonts w:cs="Times New Roman"/>
          <w:sz w:val="24"/>
          <w:szCs w:val="24"/>
        </w:rPr>
        <w:t xml:space="preserve">2. Zamawiający powiadomi Wykonawcę o każdej zmianie wykazu budynków. </w:t>
      </w:r>
    </w:p>
    <w:p w14:paraId="67036B06" w14:textId="77777777" w:rsidR="00BE3C92" w:rsidRDefault="00BE3C92" w:rsidP="001572C8">
      <w:pPr>
        <w:pStyle w:val="Obszartekstu"/>
        <w:autoSpaceDE/>
        <w:spacing w:line="276" w:lineRule="auto"/>
        <w:jc w:val="center"/>
        <w:rPr>
          <w:b/>
          <w:sz w:val="24"/>
          <w:szCs w:val="24"/>
        </w:rPr>
      </w:pPr>
    </w:p>
    <w:p w14:paraId="3E8006CB" w14:textId="19F93A15" w:rsidR="00BD5DA9" w:rsidRPr="001572C8" w:rsidRDefault="008E0312" w:rsidP="001572C8">
      <w:pPr>
        <w:pStyle w:val="Obszartekstu"/>
        <w:autoSpaceDE/>
        <w:spacing w:line="276" w:lineRule="auto"/>
        <w:jc w:val="center"/>
        <w:rPr>
          <w:b/>
          <w:sz w:val="24"/>
          <w:szCs w:val="24"/>
        </w:rPr>
      </w:pPr>
      <w:r w:rsidRPr="001572C8">
        <w:rPr>
          <w:b/>
          <w:sz w:val="24"/>
          <w:szCs w:val="24"/>
        </w:rPr>
        <w:t xml:space="preserve">§ </w:t>
      </w:r>
      <w:r w:rsidR="00880B64" w:rsidRPr="001572C8">
        <w:rPr>
          <w:b/>
          <w:sz w:val="24"/>
          <w:szCs w:val="24"/>
        </w:rPr>
        <w:t>5</w:t>
      </w:r>
    </w:p>
    <w:p w14:paraId="50917588" w14:textId="77777777" w:rsidR="00AB77A5" w:rsidRPr="001572C8" w:rsidRDefault="00BD5DA9" w:rsidP="001572C8">
      <w:pPr>
        <w:spacing w:line="276" w:lineRule="auto"/>
        <w:jc w:val="center"/>
        <w:rPr>
          <w:b/>
        </w:rPr>
      </w:pPr>
      <w:r w:rsidRPr="001572C8">
        <w:rPr>
          <w:b/>
        </w:rPr>
        <w:t>Termin realizacji przedmiotu zamówienia</w:t>
      </w:r>
    </w:p>
    <w:p w14:paraId="7756CFCC" w14:textId="77777777" w:rsidR="009413C2" w:rsidRPr="001572C8" w:rsidRDefault="009413C2" w:rsidP="001572C8">
      <w:pPr>
        <w:pStyle w:val="WW-Tekstpodstawowy21"/>
        <w:spacing w:line="276" w:lineRule="auto"/>
        <w:rPr>
          <w:b/>
          <w:szCs w:val="24"/>
        </w:rPr>
      </w:pPr>
      <w:r w:rsidRPr="001572C8">
        <w:rPr>
          <w:szCs w:val="24"/>
        </w:rPr>
        <w:t xml:space="preserve">1.   Umowa zostaje zawarta na czas określony:  </w:t>
      </w:r>
      <w:r w:rsidRPr="001572C8">
        <w:rPr>
          <w:b/>
          <w:szCs w:val="24"/>
        </w:rPr>
        <w:t>od ………………………. r. do …………………….. r.</w:t>
      </w:r>
    </w:p>
    <w:p w14:paraId="586ECCCE" w14:textId="77777777" w:rsidR="00DC5DAC" w:rsidRPr="001572C8" w:rsidRDefault="009413C2" w:rsidP="001572C8">
      <w:pPr>
        <w:pStyle w:val="WW-Tekstpodstawowy21"/>
        <w:spacing w:line="276" w:lineRule="auto"/>
        <w:rPr>
          <w:b/>
          <w:szCs w:val="24"/>
        </w:rPr>
      </w:pPr>
      <w:r w:rsidRPr="001572C8">
        <w:rPr>
          <w:bCs/>
          <w:szCs w:val="24"/>
        </w:rPr>
        <w:t>2</w:t>
      </w:r>
      <w:r w:rsidR="00DD456E" w:rsidRPr="001572C8">
        <w:rPr>
          <w:bCs/>
          <w:szCs w:val="24"/>
        </w:rPr>
        <w:t xml:space="preserve">.   </w:t>
      </w:r>
      <w:r w:rsidR="00DC5DAC" w:rsidRPr="001572C8">
        <w:rPr>
          <w:b/>
          <w:szCs w:val="24"/>
        </w:rPr>
        <w:t>Wykonanie usług stałych</w:t>
      </w:r>
      <w:r w:rsidR="00DC5DAC" w:rsidRPr="001572C8">
        <w:rPr>
          <w:szCs w:val="24"/>
        </w:rPr>
        <w:t>,</w:t>
      </w:r>
      <w:r w:rsidR="00DC5DAC" w:rsidRPr="001572C8">
        <w:rPr>
          <w:b/>
          <w:szCs w:val="24"/>
        </w:rPr>
        <w:t xml:space="preserve"> </w:t>
      </w:r>
      <w:r w:rsidR="00DC5DAC" w:rsidRPr="001572C8">
        <w:rPr>
          <w:szCs w:val="24"/>
        </w:rPr>
        <w:t xml:space="preserve">o których mowa w §2 ust.1 pkt 1a, odbywać się będzie </w:t>
      </w:r>
      <w:r w:rsidR="001C07CD" w:rsidRPr="001572C8">
        <w:rPr>
          <w:bCs/>
          <w:szCs w:val="24"/>
        </w:rPr>
        <w:t>jeden (1) raz</w:t>
      </w:r>
      <w:r w:rsidR="00DC5DAC" w:rsidRPr="001572C8">
        <w:rPr>
          <w:bCs/>
          <w:szCs w:val="24"/>
        </w:rPr>
        <w:t xml:space="preserve"> w roku </w:t>
      </w:r>
      <w:r w:rsidR="001C07CD" w:rsidRPr="001572C8">
        <w:rPr>
          <w:bCs/>
          <w:szCs w:val="24"/>
        </w:rPr>
        <w:t>w</w:t>
      </w:r>
      <w:r w:rsidR="00DC5DAC" w:rsidRPr="001572C8">
        <w:rPr>
          <w:bCs/>
          <w:szCs w:val="24"/>
        </w:rPr>
        <w:br/>
      </w:r>
      <w:r w:rsidR="001C07CD" w:rsidRPr="001572C8">
        <w:rPr>
          <w:szCs w:val="24"/>
        </w:rPr>
        <w:t xml:space="preserve">      następującym terminie</w:t>
      </w:r>
      <w:r w:rsidR="00DC5DAC" w:rsidRPr="001572C8">
        <w:rPr>
          <w:szCs w:val="24"/>
        </w:rPr>
        <w:t xml:space="preserve">:  </w:t>
      </w:r>
    </w:p>
    <w:p w14:paraId="2DB3D2E1" w14:textId="7072BA14" w:rsidR="00DD456E" w:rsidRPr="001572C8" w:rsidRDefault="00DD456E" w:rsidP="001572C8">
      <w:pPr>
        <w:spacing w:line="276" w:lineRule="auto"/>
        <w:jc w:val="both"/>
        <w:rPr>
          <w:b/>
          <w:bCs/>
        </w:rPr>
      </w:pPr>
      <w:r w:rsidRPr="001572C8">
        <w:rPr>
          <w:b/>
          <w:bCs/>
        </w:rPr>
        <w:t xml:space="preserve">      </w:t>
      </w:r>
      <w:r w:rsidR="009A546A" w:rsidRPr="001572C8">
        <w:rPr>
          <w:b/>
          <w:bCs/>
        </w:rPr>
        <w:t xml:space="preserve">- </w:t>
      </w:r>
      <w:r w:rsidRPr="001572C8">
        <w:rPr>
          <w:b/>
          <w:bCs/>
        </w:rPr>
        <w:t xml:space="preserve">kontrola – </w:t>
      </w:r>
      <w:r w:rsidR="00DC5DAC" w:rsidRPr="001572C8">
        <w:t xml:space="preserve">od dnia podpisania umowy  </w:t>
      </w:r>
      <w:r w:rsidR="00F15290" w:rsidRPr="001572C8">
        <w:rPr>
          <w:b/>
          <w:bCs/>
        </w:rPr>
        <w:t>do 30.09</w:t>
      </w:r>
      <w:r w:rsidR="00A42729" w:rsidRPr="001572C8">
        <w:rPr>
          <w:b/>
          <w:bCs/>
        </w:rPr>
        <w:t>.2021</w:t>
      </w:r>
      <w:r w:rsidRPr="001572C8">
        <w:rPr>
          <w:b/>
          <w:bCs/>
        </w:rPr>
        <w:t xml:space="preserve"> r.</w:t>
      </w:r>
    </w:p>
    <w:p w14:paraId="66ADC59F" w14:textId="77777777" w:rsidR="00732C24" w:rsidRPr="001572C8" w:rsidRDefault="009413C2" w:rsidP="001572C8">
      <w:pPr>
        <w:spacing w:line="276" w:lineRule="auto"/>
        <w:jc w:val="both"/>
      </w:pPr>
      <w:r w:rsidRPr="001572C8">
        <w:t>3</w:t>
      </w:r>
      <w:r w:rsidR="0088153E" w:rsidRPr="001572C8">
        <w:t xml:space="preserve">.  </w:t>
      </w:r>
      <w:r w:rsidR="00F03BC1" w:rsidRPr="001572C8">
        <w:t>Miejscem odbioru dokumentacji</w:t>
      </w:r>
      <w:r w:rsidR="008358C7" w:rsidRPr="001572C8">
        <w:t xml:space="preserve"> (</w:t>
      </w:r>
      <w:r w:rsidR="008358C7" w:rsidRPr="001572C8">
        <w:rPr>
          <w:i/>
        </w:rPr>
        <w:t>Protokołów z okresowej kontroli przewodów kominowych</w:t>
      </w:r>
      <w:r w:rsidR="008358C7" w:rsidRPr="001572C8">
        <w:t>)</w:t>
      </w:r>
      <w:r w:rsidR="00F03BC1" w:rsidRPr="001572C8">
        <w:t xml:space="preserve"> jest siedziba Zamawiającego.</w:t>
      </w:r>
    </w:p>
    <w:p w14:paraId="33835455" w14:textId="77777777" w:rsidR="00732C24" w:rsidRPr="001572C8" w:rsidRDefault="009413C2" w:rsidP="001572C8">
      <w:pPr>
        <w:spacing w:line="276" w:lineRule="auto"/>
        <w:jc w:val="both"/>
      </w:pPr>
      <w:r w:rsidRPr="001572C8">
        <w:t>4</w:t>
      </w:r>
      <w:r w:rsidR="00DE1F25" w:rsidRPr="001572C8">
        <w:t>.</w:t>
      </w:r>
      <w:r w:rsidR="0088153E" w:rsidRPr="001572C8">
        <w:t xml:space="preserve"> </w:t>
      </w:r>
      <w:r w:rsidR="00732C24" w:rsidRPr="001572C8">
        <w:t>W przypadku stwierdzenia błędów w sporządzonej dokumentacji,</w:t>
      </w:r>
      <w:r w:rsidR="00DE1F25" w:rsidRPr="001572C8">
        <w:t xml:space="preserve"> o której mowa w ust.3,</w:t>
      </w:r>
      <w:r w:rsidR="00732C24" w:rsidRPr="001572C8">
        <w:t xml:space="preserve"> Zamawiający zawiadomi Wykonawcę</w:t>
      </w:r>
      <w:r w:rsidR="008358C7" w:rsidRPr="001572C8">
        <w:t xml:space="preserve"> </w:t>
      </w:r>
      <w:r w:rsidR="0088153E" w:rsidRPr="001572C8">
        <w:t xml:space="preserve"> </w:t>
      </w:r>
      <w:r w:rsidR="00732C24" w:rsidRPr="001572C8">
        <w:t xml:space="preserve">pisemnie o wadach, wyznaczając termin ich usunięcia. </w:t>
      </w:r>
    </w:p>
    <w:p w14:paraId="5047061D" w14:textId="77777777" w:rsidR="00732C24" w:rsidRPr="001572C8" w:rsidRDefault="009413C2" w:rsidP="001572C8">
      <w:pPr>
        <w:pStyle w:val="WW-Tekstpodstawowy21"/>
        <w:spacing w:line="276" w:lineRule="auto"/>
        <w:rPr>
          <w:b/>
          <w:szCs w:val="24"/>
        </w:rPr>
      </w:pPr>
      <w:r w:rsidRPr="001572C8">
        <w:rPr>
          <w:szCs w:val="24"/>
        </w:rPr>
        <w:t>5</w:t>
      </w:r>
      <w:r w:rsidR="00732C24" w:rsidRPr="001572C8">
        <w:rPr>
          <w:szCs w:val="24"/>
        </w:rPr>
        <w:t>. Wykonawca zobowiązany jest w terminie wskazanym w powiadomieniu usunąć na własny koszt wady lub</w:t>
      </w:r>
      <w:r w:rsidR="0088153E" w:rsidRPr="001572C8">
        <w:rPr>
          <w:szCs w:val="24"/>
        </w:rPr>
        <w:t xml:space="preserve"> </w:t>
      </w:r>
      <w:r w:rsidR="00732C24" w:rsidRPr="001572C8">
        <w:rPr>
          <w:szCs w:val="24"/>
        </w:rPr>
        <w:t xml:space="preserve">błędy w dokumentacji, bez względu na wysokość związanych z tym kosztów. </w:t>
      </w:r>
    </w:p>
    <w:p w14:paraId="4FC25A14" w14:textId="77777777" w:rsidR="00DC6DB3" w:rsidRPr="001572C8" w:rsidRDefault="009413C2" w:rsidP="001572C8">
      <w:pPr>
        <w:suppressAutoHyphens w:val="0"/>
        <w:autoSpaceDE w:val="0"/>
        <w:autoSpaceDN w:val="0"/>
        <w:adjustRightInd w:val="0"/>
        <w:spacing w:line="276" w:lineRule="auto"/>
        <w:jc w:val="both"/>
      </w:pPr>
      <w:r w:rsidRPr="001572C8">
        <w:t>6</w:t>
      </w:r>
      <w:r w:rsidR="00DC6DB3" w:rsidRPr="001572C8">
        <w:t>. W przypadku zagrożenia zdrowia lub życia ludzkiego, zagrożenia mienia oraz w innych przypadkach szczególnych, wykonawca ma obowiązek przystąpić do realizacji usług objętych przedm</w:t>
      </w:r>
      <w:r w:rsidR="008D0483" w:rsidRPr="001572C8">
        <w:t xml:space="preserve">iotem zamówienia – </w:t>
      </w:r>
      <w:r w:rsidR="008D0483" w:rsidRPr="001572C8">
        <w:rPr>
          <w:b/>
          <w:u w:val="single"/>
        </w:rPr>
        <w:t>niezwłoczn</w:t>
      </w:r>
      <w:r w:rsidR="00DE6AE8" w:rsidRPr="001572C8">
        <w:rPr>
          <w:b/>
          <w:u w:val="single"/>
        </w:rPr>
        <w:t>ie, jednak nie później niż do 8</w:t>
      </w:r>
      <w:r w:rsidR="008D0483" w:rsidRPr="001572C8">
        <w:rPr>
          <w:b/>
          <w:u w:val="single"/>
        </w:rPr>
        <w:t xml:space="preserve"> h</w:t>
      </w:r>
      <w:r w:rsidR="008D0483" w:rsidRPr="001572C8">
        <w:rPr>
          <w:b/>
        </w:rPr>
        <w:t>.</w:t>
      </w:r>
    </w:p>
    <w:p w14:paraId="6E069F68" w14:textId="77777777" w:rsidR="00572753" w:rsidRPr="001572C8" w:rsidRDefault="009413C2" w:rsidP="001572C8">
      <w:pPr>
        <w:pStyle w:val="WW-Tekstpodstawowy21"/>
        <w:spacing w:line="276" w:lineRule="auto"/>
        <w:rPr>
          <w:b/>
          <w:szCs w:val="24"/>
        </w:rPr>
      </w:pPr>
      <w:r w:rsidRPr="001572C8">
        <w:rPr>
          <w:szCs w:val="24"/>
        </w:rPr>
        <w:t>7.</w:t>
      </w:r>
      <w:r w:rsidR="00DE1F25" w:rsidRPr="001572C8">
        <w:rPr>
          <w:szCs w:val="24"/>
        </w:rPr>
        <w:t xml:space="preserve"> </w:t>
      </w:r>
      <w:r w:rsidR="0015644B" w:rsidRPr="001572C8">
        <w:rPr>
          <w:szCs w:val="24"/>
        </w:rPr>
        <w:t xml:space="preserve">Termin realizacji usług </w:t>
      </w:r>
      <w:r w:rsidR="00FF5889" w:rsidRPr="001572C8">
        <w:rPr>
          <w:szCs w:val="24"/>
        </w:rPr>
        <w:t>objętych umową</w:t>
      </w:r>
      <w:r w:rsidR="0015644B" w:rsidRPr="001572C8">
        <w:rPr>
          <w:szCs w:val="24"/>
        </w:rPr>
        <w:t xml:space="preserve"> może ulec skróceniu w szczególnych przypadkach (np. zagrożenie życia lub mienia).</w:t>
      </w:r>
    </w:p>
    <w:p w14:paraId="0F1E5970" w14:textId="77777777" w:rsidR="00572753" w:rsidRPr="001572C8" w:rsidRDefault="009413C2" w:rsidP="001572C8">
      <w:pPr>
        <w:pStyle w:val="WW-Tekstpodstawowy21"/>
        <w:spacing w:line="276" w:lineRule="auto"/>
        <w:rPr>
          <w:b/>
          <w:szCs w:val="24"/>
        </w:rPr>
      </w:pPr>
      <w:r w:rsidRPr="001572C8">
        <w:rPr>
          <w:szCs w:val="24"/>
        </w:rPr>
        <w:t>8</w:t>
      </w:r>
      <w:r w:rsidR="00DE1F25" w:rsidRPr="001572C8">
        <w:rPr>
          <w:szCs w:val="24"/>
        </w:rPr>
        <w:t xml:space="preserve">. </w:t>
      </w:r>
      <w:r w:rsidR="00572753" w:rsidRPr="001572C8">
        <w:rPr>
          <w:szCs w:val="24"/>
        </w:rPr>
        <w:t>Wykonawca powinien pisemnie uprzedzić Zamawiającego o każdej groźbie opóźnienia wykonania usług podając przyczyny i skutki opóźnienia oraz czas o jaki termin wykonania może ulec przesunięciu.</w:t>
      </w:r>
    </w:p>
    <w:p w14:paraId="1A59CC85" w14:textId="77777777" w:rsidR="00AC3D31" w:rsidRPr="001572C8" w:rsidRDefault="009413C2" w:rsidP="001572C8">
      <w:pPr>
        <w:pStyle w:val="WW-Tekstpodstawowy21"/>
        <w:spacing w:line="276" w:lineRule="auto"/>
        <w:rPr>
          <w:b/>
          <w:szCs w:val="24"/>
        </w:rPr>
      </w:pPr>
      <w:r w:rsidRPr="001572C8">
        <w:rPr>
          <w:szCs w:val="24"/>
        </w:rPr>
        <w:lastRenderedPageBreak/>
        <w:t>9</w:t>
      </w:r>
      <w:r w:rsidR="00DE1F25" w:rsidRPr="001572C8">
        <w:rPr>
          <w:szCs w:val="24"/>
        </w:rPr>
        <w:t xml:space="preserve">. </w:t>
      </w:r>
      <w:r w:rsidR="00E6325C" w:rsidRPr="001572C8">
        <w:rPr>
          <w:szCs w:val="24"/>
        </w:rPr>
        <w:t>W wyjątkowych sytuacjach, które należy niezwłocznie zgłosić Za</w:t>
      </w:r>
      <w:r w:rsidR="002D65BD" w:rsidRPr="001572C8">
        <w:rPr>
          <w:szCs w:val="24"/>
        </w:rPr>
        <w:t xml:space="preserve">mawiającemu, termin wykonania </w:t>
      </w:r>
      <w:r w:rsidR="0015644B" w:rsidRPr="001572C8">
        <w:rPr>
          <w:szCs w:val="24"/>
        </w:rPr>
        <w:t xml:space="preserve">usług </w:t>
      </w:r>
      <w:r w:rsidR="00E6325C" w:rsidRPr="001572C8">
        <w:rPr>
          <w:szCs w:val="24"/>
        </w:rPr>
        <w:t xml:space="preserve">może ulec </w:t>
      </w:r>
      <w:r w:rsidR="0015644B" w:rsidRPr="001572C8">
        <w:rPr>
          <w:szCs w:val="24"/>
        </w:rPr>
        <w:t>wydłużeniu</w:t>
      </w:r>
      <w:r w:rsidR="00ED0052" w:rsidRPr="001572C8">
        <w:rPr>
          <w:szCs w:val="24"/>
        </w:rPr>
        <w:t xml:space="preserve"> (po uzgodnieniu </w:t>
      </w:r>
      <w:r w:rsidR="0015644B" w:rsidRPr="001572C8">
        <w:rPr>
          <w:szCs w:val="24"/>
        </w:rPr>
        <w:t>i akceptacji</w:t>
      </w:r>
      <w:r w:rsidR="00ED0052" w:rsidRPr="001572C8">
        <w:rPr>
          <w:szCs w:val="24"/>
        </w:rPr>
        <w:t xml:space="preserve"> Zamawiając</w:t>
      </w:r>
      <w:r w:rsidR="0015644B" w:rsidRPr="001572C8">
        <w:rPr>
          <w:szCs w:val="24"/>
        </w:rPr>
        <w:t>ego)</w:t>
      </w:r>
      <w:r w:rsidR="00ED0052" w:rsidRPr="001572C8">
        <w:rPr>
          <w:szCs w:val="24"/>
        </w:rPr>
        <w:t>.</w:t>
      </w:r>
    </w:p>
    <w:p w14:paraId="0207D1F4" w14:textId="61776EF6" w:rsidR="00441648" w:rsidRPr="001572C8" w:rsidRDefault="009413C2" w:rsidP="001572C8">
      <w:pPr>
        <w:pStyle w:val="WW-Tekstpodstawowy21"/>
        <w:spacing w:line="276" w:lineRule="auto"/>
        <w:rPr>
          <w:szCs w:val="24"/>
        </w:rPr>
      </w:pPr>
      <w:r w:rsidRPr="001572C8">
        <w:rPr>
          <w:b/>
          <w:szCs w:val="24"/>
        </w:rPr>
        <w:t>10</w:t>
      </w:r>
      <w:r w:rsidR="00DE1F25" w:rsidRPr="001572C8">
        <w:rPr>
          <w:b/>
          <w:szCs w:val="24"/>
        </w:rPr>
        <w:t xml:space="preserve">. </w:t>
      </w:r>
      <w:r w:rsidR="00AC3D31" w:rsidRPr="001572C8">
        <w:rPr>
          <w:b/>
          <w:szCs w:val="24"/>
        </w:rPr>
        <w:t>Jeżeli w stosunku do terminu wykonania usługi</w:t>
      </w:r>
      <w:r w:rsidR="00AC3D31" w:rsidRPr="001572C8">
        <w:rPr>
          <w:szCs w:val="24"/>
        </w:rPr>
        <w:t xml:space="preserve"> </w:t>
      </w:r>
      <w:r w:rsidR="00AC3D31" w:rsidRPr="001572C8">
        <w:rPr>
          <w:b/>
          <w:szCs w:val="24"/>
        </w:rPr>
        <w:t xml:space="preserve">z winy Wykonawcy </w:t>
      </w:r>
      <w:r w:rsidR="00913B66" w:rsidRPr="001572C8">
        <w:rPr>
          <w:b/>
          <w:szCs w:val="24"/>
        </w:rPr>
        <w:t>n</w:t>
      </w:r>
      <w:r w:rsidR="00AC3D31" w:rsidRPr="001572C8">
        <w:rPr>
          <w:b/>
          <w:szCs w:val="24"/>
        </w:rPr>
        <w:t xml:space="preserve">astąpi </w:t>
      </w:r>
      <w:r w:rsidR="00821FE9" w:rsidRPr="001572C8">
        <w:rPr>
          <w:b/>
          <w:szCs w:val="24"/>
        </w:rPr>
        <w:t xml:space="preserve">nieuzasadnione </w:t>
      </w:r>
      <w:r w:rsidR="00AC3D31" w:rsidRPr="001572C8">
        <w:rPr>
          <w:b/>
          <w:szCs w:val="24"/>
        </w:rPr>
        <w:t>opóźnienie,</w:t>
      </w:r>
      <w:r w:rsidR="00AC3D31" w:rsidRPr="001572C8">
        <w:rPr>
          <w:szCs w:val="24"/>
        </w:rPr>
        <w:t xml:space="preserve"> Zamawiający może zlecić realizację niewykonanych prac osobie trzec</w:t>
      </w:r>
      <w:r w:rsidR="0067274F" w:rsidRPr="001572C8">
        <w:rPr>
          <w:szCs w:val="24"/>
        </w:rPr>
        <w:t xml:space="preserve">iej na koszt i ryzyko Wykonawcy, po  bezskutecznym upływie trzydniowego terminu wyznaczonego na wykonanie oznaczonej usługi w dodatkowym wezwaniu przesłanym na </w:t>
      </w:r>
      <w:r w:rsidR="00DC3519" w:rsidRPr="001572C8">
        <w:rPr>
          <w:szCs w:val="24"/>
        </w:rPr>
        <w:t>adres e-mail Wykonawcy………………</w:t>
      </w:r>
      <w:r w:rsidR="0067274F" w:rsidRPr="001572C8">
        <w:rPr>
          <w:szCs w:val="24"/>
        </w:rPr>
        <w:t>.</w:t>
      </w:r>
      <w:r w:rsidR="00AC3D31" w:rsidRPr="001572C8">
        <w:rPr>
          <w:szCs w:val="24"/>
        </w:rPr>
        <w:t xml:space="preserve"> Koszt ten zostanie potrącony z wynagrodzenia Wykonawcy. </w:t>
      </w:r>
    </w:p>
    <w:p w14:paraId="178D13E6" w14:textId="77777777" w:rsidR="00DC3519" w:rsidRPr="001572C8" w:rsidRDefault="00DC3519" w:rsidP="001572C8">
      <w:pPr>
        <w:pStyle w:val="WW-Tekstpodstawowy21"/>
        <w:spacing w:line="276" w:lineRule="auto"/>
        <w:rPr>
          <w:szCs w:val="24"/>
        </w:rPr>
      </w:pPr>
    </w:p>
    <w:p w14:paraId="1679B4DB" w14:textId="77B6B7E1" w:rsidR="00EE42B1" w:rsidRPr="001572C8" w:rsidRDefault="00EE42B1" w:rsidP="001572C8">
      <w:pPr>
        <w:pStyle w:val="Obszartekstu"/>
        <w:autoSpaceDE/>
        <w:spacing w:line="276" w:lineRule="auto"/>
        <w:jc w:val="center"/>
        <w:rPr>
          <w:b/>
          <w:sz w:val="24"/>
          <w:szCs w:val="24"/>
        </w:rPr>
      </w:pPr>
      <w:r w:rsidRPr="001572C8">
        <w:rPr>
          <w:b/>
          <w:sz w:val="24"/>
          <w:szCs w:val="24"/>
        </w:rPr>
        <w:t xml:space="preserve">§ </w:t>
      </w:r>
      <w:r w:rsidR="00880B64" w:rsidRPr="001572C8">
        <w:rPr>
          <w:b/>
          <w:sz w:val="24"/>
          <w:szCs w:val="24"/>
        </w:rPr>
        <w:t>6</w:t>
      </w:r>
    </w:p>
    <w:p w14:paraId="07577B80" w14:textId="5B9AD1C1" w:rsidR="00BD5DA9" w:rsidRPr="001572C8" w:rsidRDefault="00BD5DA9" w:rsidP="001572C8">
      <w:pPr>
        <w:spacing w:line="276" w:lineRule="auto"/>
        <w:jc w:val="center"/>
      </w:pPr>
      <w:r w:rsidRPr="001572C8">
        <w:rPr>
          <w:b/>
        </w:rPr>
        <w:t>Uprawnienia Wykonawcy</w:t>
      </w:r>
    </w:p>
    <w:p w14:paraId="42299373" w14:textId="77777777" w:rsidR="00B934A2" w:rsidRPr="001572C8" w:rsidRDefault="00220FDB" w:rsidP="001572C8">
      <w:pPr>
        <w:numPr>
          <w:ilvl w:val="0"/>
          <w:numId w:val="6"/>
        </w:numPr>
        <w:spacing w:line="276" w:lineRule="auto"/>
        <w:jc w:val="both"/>
      </w:pPr>
      <w:r w:rsidRPr="001572C8">
        <w:t>Wykonawca</w:t>
      </w:r>
      <w:r w:rsidR="008B4C17" w:rsidRPr="001572C8">
        <w:t xml:space="preserve"> zobowiązuje się wykonywać przedmiot </w:t>
      </w:r>
      <w:r w:rsidR="007D0252" w:rsidRPr="001572C8">
        <w:t>umowy</w:t>
      </w:r>
      <w:r w:rsidR="008B4C17" w:rsidRPr="001572C8">
        <w:t xml:space="preserve"> osobami posiadającymi odpowiednie uprawnienia wymagane </w:t>
      </w:r>
      <w:r w:rsidR="007D0252" w:rsidRPr="001572C8">
        <w:t xml:space="preserve">dla </w:t>
      </w:r>
      <w:r w:rsidR="008B4C17" w:rsidRPr="001572C8">
        <w:t>usług</w:t>
      </w:r>
      <w:r w:rsidR="007D0252" w:rsidRPr="001572C8">
        <w:t xml:space="preserve"> objętych przedmiotem umowy</w:t>
      </w:r>
      <w:r w:rsidR="00B934A2" w:rsidRPr="001572C8">
        <w:t>.</w:t>
      </w:r>
    </w:p>
    <w:p w14:paraId="500A7439" w14:textId="77777777" w:rsidR="00D366B3" w:rsidRPr="001572C8" w:rsidRDefault="00D366B3" w:rsidP="001572C8">
      <w:pPr>
        <w:numPr>
          <w:ilvl w:val="0"/>
          <w:numId w:val="6"/>
        </w:numPr>
        <w:spacing w:line="276" w:lineRule="auto"/>
        <w:jc w:val="both"/>
      </w:pPr>
      <w:r w:rsidRPr="001572C8">
        <w:t>Wykonawca nie może bez pisemnej zgody Zamawiającego zlecić wykonania usług osobie trzeciej, pod rygorem natychmiastowego wypowiedzenia przez Zamawiającego umowy, bez obowiązku zwrotu poniesionych nakładów przez Wykonawcę.</w:t>
      </w:r>
    </w:p>
    <w:p w14:paraId="3C19998E" w14:textId="77777777" w:rsidR="00B934A2" w:rsidRPr="001572C8" w:rsidRDefault="00220FDB" w:rsidP="001572C8">
      <w:pPr>
        <w:numPr>
          <w:ilvl w:val="0"/>
          <w:numId w:val="6"/>
        </w:numPr>
        <w:spacing w:line="276" w:lineRule="auto"/>
        <w:jc w:val="both"/>
      </w:pPr>
      <w:r w:rsidRPr="001572C8">
        <w:t>Wykonawca</w:t>
      </w:r>
      <w:r w:rsidR="008E0312" w:rsidRPr="001572C8">
        <w:t xml:space="preserve"> zobowiązany jest do usunięcia wszystkich szkód powstałych podczas realizacji zlecenia</w:t>
      </w:r>
      <w:r w:rsidR="00031A4A" w:rsidRPr="001572C8">
        <w:t>.</w:t>
      </w:r>
    </w:p>
    <w:p w14:paraId="586B8DD4" w14:textId="7CAF732F" w:rsidR="00F15290" w:rsidRPr="001572C8" w:rsidRDefault="003D0D69" w:rsidP="001572C8">
      <w:pPr>
        <w:numPr>
          <w:ilvl w:val="0"/>
          <w:numId w:val="6"/>
        </w:numPr>
        <w:spacing w:line="276" w:lineRule="auto"/>
        <w:jc w:val="both"/>
      </w:pPr>
      <w:r w:rsidRPr="001572C8">
        <w:t xml:space="preserve">Wykonawca odpowiada za pełne </w:t>
      </w:r>
      <w:r w:rsidR="002560D5" w:rsidRPr="001572C8">
        <w:t>zabezpieczenie warunków BHP i p</w:t>
      </w:r>
      <w:r w:rsidRPr="001572C8">
        <w:t>poż. przy wykonywaniu usług objętych umową.</w:t>
      </w:r>
    </w:p>
    <w:p w14:paraId="449403FA" w14:textId="54859482" w:rsidR="008E0312" w:rsidRPr="001572C8" w:rsidRDefault="00880B64" w:rsidP="001572C8">
      <w:pPr>
        <w:pStyle w:val="Obszartekstu"/>
        <w:autoSpaceDE/>
        <w:spacing w:line="276" w:lineRule="auto"/>
        <w:jc w:val="center"/>
        <w:rPr>
          <w:b/>
          <w:sz w:val="24"/>
          <w:szCs w:val="24"/>
        </w:rPr>
      </w:pPr>
      <w:r w:rsidRPr="001572C8">
        <w:rPr>
          <w:b/>
          <w:sz w:val="24"/>
          <w:szCs w:val="24"/>
        </w:rPr>
        <w:t>§ 7</w:t>
      </w:r>
    </w:p>
    <w:p w14:paraId="4F3C15C2" w14:textId="5D6DB5CC" w:rsidR="008063EE" w:rsidRPr="001572C8" w:rsidRDefault="00EB2C5D" w:rsidP="001572C8">
      <w:pPr>
        <w:pStyle w:val="Obszartekstu"/>
        <w:autoSpaceDE/>
        <w:spacing w:line="276" w:lineRule="auto"/>
        <w:jc w:val="center"/>
        <w:rPr>
          <w:b/>
          <w:sz w:val="24"/>
          <w:szCs w:val="24"/>
        </w:rPr>
      </w:pPr>
      <w:r w:rsidRPr="001572C8">
        <w:rPr>
          <w:b/>
          <w:sz w:val="24"/>
          <w:szCs w:val="24"/>
        </w:rPr>
        <w:t>Wynagrodzenie</w:t>
      </w:r>
      <w:r w:rsidR="00B8190A" w:rsidRPr="001572C8">
        <w:rPr>
          <w:b/>
          <w:sz w:val="24"/>
          <w:szCs w:val="24"/>
        </w:rPr>
        <w:t xml:space="preserve"> za usługi stałe</w:t>
      </w:r>
    </w:p>
    <w:p w14:paraId="63578337" w14:textId="62C86845" w:rsidR="00283D0B" w:rsidRDefault="00C451AF" w:rsidP="001572C8">
      <w:pPr>
        <w:numPr>
          <w:ilvl w:val="0"/>
          <w:numId w:val="13"/>
        </w:numPr>
        <w:suppressAutoHyphens w:val="0"/>
        <w:spacing w:line="276" w:lineRule="auto"/>
        <w:jc w:val="both"/>
      </w:pPr>
      <w:r w:rsidRPr="001572C8">
        <w:t>Za wykonanie przedmiotu umowy</w:t>
      </w:r>
      <w:r w:rsidR="00654B97">
        <w:t xml:space="preserve"> w zakresie usług stałych (obowiązkowych)</w:t>
      </w:r>
      <w:r w:rsidRPr="001572C8">
        <w:t xml:space="preserve"> wynagrodzenie</w:t>
      </w:r>
      <w:r w:rsidR="00654B97">
        <w:t xml:space="preserve"> nie przekroczy …………………………… zł brutto, słownie …………………………………………….</w:t>
      </w:r>
      <w:r w:rsidR="00283D0B">
        <w:t xml:space="preserve">,, w tym podatek VAT …… % zgodnie z formularzem ofertowym (zał. nr ………….. do </w:t>
      </w:r>
      <w:proofErr w:type="spellStart"/>
      <w:r w:rsidR="00283D0B">
        <w:t>siwz</w:t>
      </w:r>
      <w:proofErr w:type="spellEnd"/>
      <w:r w:rsidR="00283D0B">
        <w:t>)</w:t>
      </w:r>
      <w:r w:rsidR="00E32AA4">
        <w:t>.</w:t>
      </w:r>
    </w:p>
    <w:p w14:paraId="231B4B2A" w14:textId="32D63A0B" w:rsidR="00E32AA4" w:rsidRDefault="00E32AA4" w:rsidP="001572C8">
      <w:pPr>
        <w:numPr>
          <w:ilvl w:val="0"/>
          <w:numId w:val="13"/>
        </w:numPr>
        <w:suppressAutoHyphens w:val="0"/>
        <w:spacing w:line="276" w:lineRule="auto"/>
        <w:jc w:val="both"/>
      </w:pPr>
      <w:r>
        <w:t xml:space="preserve">Wynagrodzenie jednostkowe za wykonanie robót obowiązkowych (czyszczenie przewodów kominowych) wynosi ……………………….. zł brutto, słownie : ………….w tym podatek VAT ……..… % zgodnie z formularzem ofertowym (zał. nr ………….. do </w:t>
      </w:r>
      <w:proofErr w:type="spellStart"/>
      <w:r>
        <w:t>siwz</w:t>
      </w:r>
      <w:proofErr w:type="spellEnd"/>
      <w:r>
        <w:t>)</w:t>
      </w:r>
    </w:p>
    <w:p w14:paraId="0FE6F025" w14:textId="6E145EA3" w:rsidR="00E32AA4" w:rsidRDefault="00E32AA4" w:rsidP="00E32AA4">
      <w:pPr>
        <w:numPr>
          <w:ilvl w:val="0"/>
          <w:numId w:val="13"/>
        </w:numPr>
        <w:suppressAutoHyphens w:val="0"/>
        <w:spacing w:line="276" w:lineRule="auto"/>
        <w:jc w:val="both"/>
      </w:pPr>
      <w:r>
        <w:t xml:space="preserve">Wynagrodzenie jednostkowe za wykonanie okresowej kontroli przewodów kominowych wynosi ……………………….. zł brutto, słownie : ………….w tym podatek VAT ……..… % ofertowym (zał. nr ………….. do </w:t>
      </w:r>
      <w:proofErr w:type="spellStart"/>
      <w:r>
        <w:t>siwz</w:t>
      </w:r>
      <w:proofErr w:type="spellEnd"/>
      <w:r>
        <w:t>)</w:t>
      </w:r>
    </w:p>
    <w:p w14:paraId="70AF8C35" w14:textId="77777777" w:rsidR="00E32AA4" w:rsidRDefault="00E32AA4" w:rsidP="00D53837">
      <w:pPr>
        <w:suppressAutoHyphens w:val="0"/>
        <w:spacing w:line="276" w:lineRule="auto"/>
        <w:jc w:val="both"/>
      </w:pPr>
    </w:p>
    <w:p w14:paraId="3DA6CE3B" w14:textId="179425BB" w:rsidR="00E32AA4" w:rsidRDefault="00283D0B" w:rsidP="00E47D3B">
      <w:pPr>
        <w:numPr>
          <w:ilvl w:val="0"/>
          <w:numId w:val="13"/>
        </w:numPr>
        <w:suppressAutoHyphens w:val="0"/>
        <w:spacing w:line="276" w:lineRule="auto"/>
        <w:jc w:val="both"/>
      </w:pPr>
      <w:r>
        <w:t xml:space="preserve">Wynagrodzenie </w:t>
      </w:r>
      <w:r w:rsidR="00E32AA4">
        <w:t xml:space="preserve">za roboty obowiązkowe </w:t>
      </w:r>
      <w:r w:rsidR="008063EE" w:rsidRPr="001572C8">
        <w:t>(czyszczenie przewodów kominowych)</w:t>
      </w:r>
      <w:r w:rsidR="000401FD" w:rsidRPr="001572C8">
        <w:t xml:space="preserve"> stanowić będzie iloczyn faktycznie wykonanych usług (ilość i rodzaj przewodów) razy stawka jednostkowa</w:t>
      </w:r>
      <w:r w:rsidR="00E32AA4">
        <w:t xml:space="preserve">. </w:t>
      </w:r>
    </w:p>
    <w:p w14:paraId="4721365D" w14:textId="20DBFA99" w:rsidR="00F92884" w:rsidRPr="001572C8" w:rsidRDefault="00E32AA4" w:rsidP="001572C8">
      <w:pPr>
        <w:spacing w:line="276" w:lineRule="auto"/>
        <w:jc w:val="both"/>
        <w:rPr>
          <w:b/>
        </w:rPr>
      </w:pPr>
      <w:r>
        <w:t xml:space="preserve">5. </w:t>
      </w:r>
      <w:r>
        <w:rPr>
          <w:b/>
        </w:rPr>
        <w:t xml:space="preserve"> </w:t>
      </w:r>
      <w:r w:rsidR="00F92884" w:rsidRPr="001572C8">
        <w:rPr>
          <w:b/>
        </w:rPr>
        <w:t>Faktyczne należne Wykonawcy wynagrodzenie stanowić będzie iloczyn</w:t>
      </w:r>
      <w:r>
        <w:rPr>
          <w:b/>
        </w:rPr>
        <w:t xml:space="preserve"> stawki</w:t>
      </w:r>
      <w:r w:rsidR="00F92884" w:rsidRPr="001572C8">
        <w:rPr>
          <w:b/>
        </w:rPr>
        <w:t xml:space="preserve"> jednostkowej oraz ilości faktycznie wykonanych kontroli, potwierdzonych protokołem.</w:t>
      </w:r>
    </w:p>
    <w:p w14:paraId="602F6646" w14:textId="092DA996" w:rsidR="001D553F" w:rsidRPr="001572C8" w:rsidRDefault="00F92884" w:rsidP="001572C8">
      <w:pPr>
        <w:spacing w:line="276" w:lineRule="auto"/>
        <w:jc w:val="both"/>
        <w:rPr>
          <w:b/>
        </w:rPr>
      </w:pPr>
      <w:r w:rsidRPr="001572C8">
        <w:rPr>
          <w:b/>
        </w:rPr>
        <w:t>W ramach stawki za kontrolę okresową przewodów kominowych w lokalach, Wykonawca wykona również przegląd pozostałych przewodów kominowych</w:t>
      </w:r>
      <w:r w:rsidR="00325ABC" w:rsidRPr="001572C8">
        <w:rPr>
          <w:b/>
        </w:rPr>
        <w:t>,</w:t>
      </w:r>
      <w:r w:rsidRPr="001572C8">
        <w:rPr>
          <w:b/>
        </w:rPr>
        <w:t xml:space="preserve"> znajdujących się w obrębie danej klatki schodowej/budynku oraz sporządzi protokoły kontroli </w:t>
      </w:r>
      <w:r w:rsidR="00137348" w:rsidRPr="001572C8">
        <w:rPr>
          <w:b/>
        </w:rPr>
        <w:t xml:space="preserve">okresowej przewodów kominowych </w:t>
      </w:r>
      <w:r w:rsidRPr="001572C8">
        <w:rPr>
          <w:b/>
        </w:rPr>
        <w:t xml:space="preserve">w poszczególnych lokalach i w obrębie klatki schodowej /budynku, tj. we wszystkich pomieszczeniach stanowiących części wspólne nieruchomości (np. strychy, piwnice, suszarnie, pralnie, wózkarnie i inne). </w:t>
      </w:r>
      <w:r w:rsidR="00325ABC" w:rsidRPr="001572C8">
        <w:rPr>
          <w:b/>
        </w:rPr>
        <w:t xml:space="preserve">Zamawiający wymaga, aby załączniki do </w:t>
      </w:r>
      <w:r w:rsidR="00325ABC" w:rsidRPr="001572C8">
        <w:rPr>
          <w:b/>
          <w:i/>
        </w:rPr>
        <w:t>protokołu kontroli okresowej</w:t>
      </w:r>
      <w:r w:rsidR="00EF32C6" w:rsidRPr="001572C8">
        <w:rPr>
          <w:b/>
          <w:i/>
        </w:rPr>
        <w:t>,</w:t>
      </w:r>
      <w:r w:rsidR="00325ABC" w:rsidRPr="001572C8">
        <w:rPr>
          <w:b/>
        </w:rPr>
        <w:t xml:space="preserve"> były opatrzone własnoręczny</w:t>
      </w:r>
      <w:r w:rsidR="00EF32C6" w:rsidRPr="001572C8">
        <w:rPr>
          <w:b/>
        </w:rPr>
        <w:t>m podpisem lokatorów z</w:t>
      </w:r>
      <w:r w:rsidR="00325ABC" w:rsidRPr="001572C8">
        <w:rPr>
          <w:b/>
        </w:rPr>
        <w:t xml:space="preserve"> poszczegól</w:t>
      </w:r>
      <w:r w:rsidR="00EF32C6" w:rsidRPr="001572C8">
        <w:rPr>
          <w:b/>
        </w:rPr>
        <w:t>nych lokali</w:t>
      </w:r>
      <w:r w:rsidR="00325ABC" w:rsidRPr="001572C8">
        <w:rPr>
          <w:b/>
        </w:rPr>
        <w:t xml:space="preserve">. </w:t>
      </w:r>
      <w:r w:rsidR="00BE3C92">
        <w:rPr>
          <w:b/>
        </w:rPr>
        <w:br/>
      </w:r>
      <w:r w:rsidR="00325ABC" w:rsidRPr="001572C8">
        <w:rPr>
          <w:b/>
        </w:rPr>
        <w:t>W przypadku niedostarczenia wszystkich załączników</w:t>
      </w:r>
      <w:r w:rsidR="000334CB" w:rsidRPr="001572C8">
        <w:rPr>
          <w:b/>
        </w:rPr>
        <w:t>,</w:t>
      </w:r>
      <w:r w:rsidR="00325ABC" w:rsidRPr="001572C8">
        <w:rPr>
          <w:b/>
        </w:rPr>
        <w:t xml:space="preserve"> dotyczących poszczególnych lokali</w:t>
      </w:r>
      <w:r w:rsidR="00660F64" w:rsidRPr="001572C8">
        <w:rPr>
          <w:b/>
        </w:rPr>
        <w:t xml:space="preserve"> - </w:t>
      </w:r>
      <w:r w:rsidR="00660F64" w:rsidRPr="001572C8">
        <w:rPr>
          <w:b/>
        </w:rPr>
        <w:lastRenderedPageBreak/>
        <w:t>podpisanych przez</w:t>
      </w:r>
      <w:r w:rsidR="00325ABC" w:rsidRPr="001572C8">
        <w:rPr>
          <w:b/>
        </w:rPr>
        <w:t xml:space="preserve"> lokatorów</w:t>
      </w:r>
      <w:r w:rsidR="00660F64" w:rsidRPr="001572C8">
        <w:rPr>
          <w:b/>
        </w:rPr>
        <w:t xml:space="preserve"> -</w:t>
      </w:r>
      <w:r w:rsidR="00325ABC" w:rsidRPr="001572C8">
        <w:rPr>
          <w:b/>
        </w:rPr>
        <w:t xml:space="preserve"> Zamawiający zastrzega sobie prawo do obniżenia  </w:t>
      </w:r>
      <w:r w:rsidR="00660F64" w:rsidRPr="001572C8">
        <w:rPr>
          <w:b/>
        </w:rPr>
        <w:t>wynagrodzenia</w:t>
      </w:r>
      <w:r w:rsidR="000334CB" w:rsidRPr="001572C8">
        <w:rPr>
          <w:b/>
        </w:rPr>
        <w:t>,</w:t>
      </w:r>
      <w:r w:rsidR="00660F64" w:rsidRPr="001572C8">
        <w:rPr>
          <w:b/>
        </w:rPr>
        <w:t xml:space="preserve"> proporcjonalnie</w:t>
      </w:r>
      <w:r w:rsidR="00325ABC" w:rsidRPr="001572C8">
        <w:rPr>
          <w:b/>
        </w:rPr>
        <w:t xml:space="preserve"> do </w:t>
      </w:r>
      <w:r w:rsidR="000334CB" w:rsidRPr="001572C8">
        <w:rPr>
          <w:b/>
        </w:rPr>
        <w:t xml:space="preserve">rzeczywistej ilości </w:t>
      </w:r>
      <w:r w:rsidR="00915641" w:rsidRPr="001572C8">
        <w:rPr>
          <w:b/>
        </w:rPr>
        <w:t>przekazanych załączników</w:t>
      </w:r>
      <w:r w:rsidR="00A956C6" w:rsidRPr="001572C8">
        <w:rPr>
          <w:b/>
        </w:rPr>
        <w:t>.</w:t>
      </w:r>
      <w:r w:rsidR="001D553F" w:rsidRPr="001572C8">
        <w:rPr>
          <w:b/>
        </w:rPr>
        <w:t xml:space="preserve"> </w:t>
      </w:r>
    </w:p>
    <w:p w14:paraId="15737921" w14:textId="32297C20" w:rsidR="00901E25" w:rsidRPr="001572C8" w:rsidRDefault="00E32AA4" w:rsidP="001572C8">
      <w:pPr>
        <w:spacing w:line="276" w:lineRule="auto"/>
        <w:jc w:val="both"/>
      </w:pPr>
      <w:r>
        <w:rPr>
          <w:b/>
        </w:rPr>
        <w:t>6</w:t>
      </w:r>
      <w:r w:rsidR="00DC6DB3" w:rsidRPr="001572C8">
        <w:rPr>
          <w:b/>
        </w:rPr>
        <w:t xml:space="preserve">. </w:t>
      </w:r>
      <w:r w:rsidR="00F92884" w:rsidRPr="001572C8">
        <w:rPr>
          <w:b/>
        </w:rPr>
        <w:t xml:space="preserve">W odniesieniu do podanych w formularzu ofertowym maksymalnych ilości przewodów kominowych, Wykonawcy nie przysługuje w stosunku do Zamawiającego żadne roszczenie, </w:t>
      </w:r>
      <w:r w:rsidR="00F92884" w:rsidRPr="001572C8">
        <w:t>ponieważ realizacja usług następować będzie na bieżąco, w odniesieniu do faktycznie występujących potrzeb.</w:t>
      </w:r>
    </w:p>
    <w:p w14:paraId="09FA9778" w14:textId="7C8BA878" w:rsidR="00B8190A" w:rsidRPr="001572C8" w:rsidRDefault="00E32AA4" w:rsidP="001572C8">
      <w:pPr>
        <w:suppressAutoHyphens w:val="0"/>
        <w:spacing w:line="276" w:lineRule="auto"/>
        <w:jc w:val="both"/>
        <w:rPr>
          <w:b/>
          <w:bCs/>
        </w:rPr>
      </w:pPr>
      <w:r>
        <w:rPr>
          <w:b/>
          <w:bCs/>
        </w:rPr>
        <w:t>7</w:t>
      </w:r>
      <w:r w:rsidR="008063EE" w:rsidRPr="001572C8">
        <w:rPr>
          <w:b/>
          <w:bCs/>
        </w:rPr>
        <w:t xml:space="preserve">. </w:t>
      </w:r>
      <w:r w:rsidR="00263FA2" w:rsidRPr="001572C8">
        <w:rPr>
          <w:b/>
          <w:bCs/>
        </w:rPr>
        <w:t>Zamawiający zastrzega sobie prawo do realizacji umow</w:t>
      </w:r>
      <w:r w:rsidR="003172C3" w:rsidRPr="001572C8">
        <w:rPr>
          <w:b/>
          <w:bCs/>
        </w:rPr>
        <w:t>y w niepełnym wy</w:t>
      </w:r>
      <w:r w:rsidR="00353CE4" w:rsidRPr="001572C8">
        <w:rPr>
          <w:b/>
          <w:bCs/>
        </w:rPr>
        <w:t>miarze kwotowym oraz ilościowym, co nie będzie rodziło po stronie Wykonawcy żadnych roszczeń.</w:t>
      </w:r>
    </w:p>
    <w:p w14:paraId="38504A48" w14:textId="77777777" w:rsidR="00FB1099" w:rsidRDefault="00FB1099" w:rsidP="001572C8">
      <w:pPr>
        <w:pStyle w:val="Obszartekstu"/>
        <w:autoSpaceDE/>
        <w:spacing w:line="276" w:lineRule="auto"/>
        <w:jc w:val="center"/>
        <w:rPr>
          <w:b/>
          <w:sz w:val="24"/>
          <w:szCs w:val="24"/>
        </w:rPr>
      </w:pPr>
    </w:p>
    <w:p w14:paraId="6D919E13" w14:textId="2D546786" w:rsidR="00B8190A" w:rsidRPr="001572C8" w:rsidRDefault="00880B64" w:rsidP="001572C8">
      <w:pPr>
        <w:pStyle w:val="Obszartekstu"/>
        <w:autoSpaceDE/>
        <w:spacing w:line="276" w:lineRule="auto"/>
        <w:jc w:val="center"/>
        <w:rPr>
          <w:b/>
          <w:sz w:val="24"/>
          <w:szCs w:val="24"/>
        </w:rPr>
      </w:pPr>
      <w:r w:rsidRPr="001572C8">
        <w:rPr>
          <w:b/>
          <w:sz w:val="24"/>
          <w:szCs w:val="24"/>
        </w:rPr>
        <w:t>§ 8</w:t>
      </w:r>
    </w:p>
    <w:p w14:paraId="30E7AFE4" w14:textId="5493EA4C" w:rsidR="00B8190A" w:rsidRPr="001572C8" w:rsidRDefault="00B8190A" w:rsidP="001572C8">
      <w:pPr>
        <w:pStyle w:val="Obszartekstu"/>
        <w:autoSpaceDE/>
        <w:spacing w:line="276" w:lineRule="auto"/>
        <w:jc w:val="center"/>
        <w:rPr>
          <w:b/>
          <w:sz w:val="24"/>
          <w:szCs w:val="24"/>
        </w:rPr>
      </w:pPr>
      <w:r w:rsidRPr="001572C8">
        <w:rPr>
          <w:b/>
          <w:sz w:val="24"/>
          <w:szCs w:val="24"/>
        </w:rPr>
        <w:t>Wynagrodzenie za usługi zlecone</w:t>
      </w:r>
    </w:p>
    <w:p w14:paraId="73AE4B60" w14:textId="184AE240" w:rsidR="003769D4" w:rsidRDefault="00E00EAD" w:rsidP="005E62D5">
      <w:pPr>
        <w:suppressAutoHyphens w:val="0"/>
        <w:spacing w:line="276" w:lineRule="auto"/>
        <w:jc w:val="both"/>
      </w:pPr>
      <w:r w:rsidRPr="001572C8">
        <w:t xml:space="preserve">1.    </w:t>
      </w:r>
      <w:r w:rsidR="003769D4" w:rsidRPr="001572C8">
        <w:t>Za wykonanie przedmiotu umowy</w:t>
      </w:r>
      <w:r w:rsidR="003769D4">
        <w:t xml:space="preserve"> w zakresie usług zleconych</w:t>
      </w:r>
      <w:r w:rsidR="003769D4" w:rsidRPr="001572C8">
        <w:t xml:space="preserve"> wynagrodzenie</w:t>
      </w:r>
      <w:r w:rsidR="003769D4">
        <w:t xml:space="preserve"> nie przekroczy …………………………… zł brutto, słownie …………………………………………….,, w tym podatek VAT …… % zgodnie z formularzem ofertowym (zał. nr ………….. do </w:t>
      </w:r>
      <w:proofErr w:type="spellStart"/>
      <w:r w:rsidR="003769D4">
        <w:t>siwz</w:t>
      </w:r>
      <w:proofErr w:type="spellEnd"/>
      <w:r w:rsidR="003769D4">
        <w:t>).</w:t>
      </w:r>
    </w:p>
    <w:p w14:paraId="0E5D7972" w14:textId="77777777" w:rsidR="003769D4" w:rsidRDefault="003769D4" w:rsidP="001572C8">
      <w:pPr>
        <w:suppressAutoHyphens w:val="0"/>
        <w:spacing w:line="276" w:lineRule="auto"/>
        <w:jc w:val="both"/>
      </w:pPr>
    </w:p>
    <w:p w14:paraId="6165AF35" w14:textId="4BCB7F22" w:rsidR="006E7F28" w:rsidRPr="001572C8" w:rsidRDefault="00B8190A" w:rsidP="00D53837">
      <w:pPr>
        <w:pStyle w:val="Standard"/>
        <w:numPr>
          <w:ilvl w:val="0"/>
          <w:numId w:val="4"/>
        </w:numPr>
        <w:suppressAutoHyphens w:val="0"/>
        <w:autoSpaceDN w:val="0"/>
        <w:adjustRightInd w:val="0"/>
        <w:spacing w:line="276" w:lineRule="auto"/>
        <w:jc w:val="both"/>
      </w:pPr>
      <w:r w:rsidRPr="001572C8">
        <w:t>Strony postanawiają, że rozliczenie wykonanych usług zleconych odbywać się będzie w oparciu o ceny jednostkowe zaoferowane w ofercie cenowej:</w:t>
      </w:r>
    </w:p>
    <w:p w14:paraId="11D909B4" w14:textId="06C30FFF" w:rsidR="00B8190A" w:rsidRPr="001572C8" w:rsidRDefault="00B8190A">
      <w:pPr>
        <w:spacing w:line="276" w:lineRule="auto"/>
        <w:jc w:val="both"/>
      </w:pPr>
      <w:r w:rsidRPr="001572C8">
        <w:rPr>
          <w:spacing w:val="-2"/>
        </w:rPr>
        <w:t xml:space="preserve">a) </w:t>
      </w:r>
      <w:r w:rsidRPr="001572C8">
        <w:t xml:space="preserve">sprawdzanie drożności przewodów kominowych po przemurowaniu kominów i pracach dekarskich wykonywanych przez pracowników Zamawiającego albo zleconych w ramach wykonawstwa obcego, </w:t>
      </w:r>
      <w:r w:rsidR="009C5F56" w:rsidRPr="001572C8">
        <w:br/>
      </w:r>
      <w:r w:rsidRPr="001572C8">
        <w:t>wraz z wydaniem opinii lub protokołu, stwierdzającego dopuszczenie do eksploatacji przewodów (dymowych, spalinowych, wentylacyjnych) ………………………..zł brutto za jeden przewód</w:t>
      </w:r>
    </w:p>
    <w:p w14:paraId="4E55FFBA" w14:textId="77777777" w:rsidR="00B8190A" w:rsidRPr="001572C8" w:rsidRDefault="00B8190A">
      <w:pPr>
        <w:spacing w:line="276" w:lineRule="auto"/>
        <w:jc w:val="both"/>
        <w:rPr>
          <w:b/>
        </w:rPr>
      </w:pPr>
      <w:r w:rsidRPr="001572C8">
        <w:t>słownie: ........................................................... zł)</w:t>
      </w:r>
    </w:p>
    <w:p w14:paraId="54406B65" w14:textId="77777777" w:rsidR="00B8190A" w:rsidRPr="001572C8" w:rsidRDefault="00B8190A">
      <w:pPr>
        <w:widowControl w:val="0"/>
        <w:spacing w:line="276" w:lineRule="auto"/>
        <w:jc w:val="both"/>
        <w:rPr>
          <w:rFonts w:eastAsia="DejaVu Sans"/>
          <w:kern w:val="1"/>
          <w:lang w:eastAsia="zh-CN" w:bidi="hi-IN"/>
        </w:rPr>
      </w:pPr>
      <w:r w:rsidRPr="001572C8">
        <w:rPr>
          <w:rFonts w:eastAsia="DejaVu Sans"/>
          <w:kern w:val="1"/>
          <w:lang w:eastAsia="zh-CN" w:bidi="hi-IN"/>
        </w:rPr>
        <w:t>b)  sprawdzenie wykonanych przewodów spalinowych i wentylacyjnych z rur dwuściennych ocieplonych oraz wkładów kominowych, wraz z wydaniem opinii lub protokołu, stwierdzającego dopuszczenie do eksploatacji,</w:t>
      </w:r>
    </w:p>
    <w:p w14:paraId="4664DFF3" w14:textId="77777777" w:rsidR="00B8190A" w:rsidRPr="001572C8" w:rsidRDefault="00B8190A">
      <w:pPr>
        <w:spacing w:line="276" w:lineRule="auto"/>
        <w:jc w:val="both"/>
      </w:pPr>
      <w:r w:rsidRPr="001572C8">
        <w:t>………………………..zł brutto/</w:t>
      </w:r>
      <w:proofErr w:type="spellStart"/>
      <w:r w:rsidRPr="001572C8">
        <w:t>szt</w:t>
      </w:r>
      <w:proofErr w:type="spellEnd"/>
    </w:p>
    <w:p w14:paraId="26F05A73" w14:textId="77777777" w:rsidR="00B8190A" w:rsidRPr="001572C8" w:rsidRDefault="00B8190A">
      <w:pPr>
        <w:spacing w:line="276" w:lineRule="auto"/>
        <w:jc w:val="both"/>
        <w:rPr>
          <w:b/>
        </w:rPr>
      </w:pPr>
      <w:r w:rsidRPr="001572C8">
        <w:t xml:space="preserve">słownie: ........................................................... zł) </w:t>
      </w:r>
    </w:p>
    <w:p w14:paraId="6DCABA34" w14:textId="77777777" w:rsidR="00B8190A" w:rsidRPr="001572C8" w:rsidRDefault="00B8190A">
      <w:pPr>
        <w:spacing w:line="276" w:lineRule="auto"/>
        <w:jc w:val="both"/>
      </w:pPr>
      <w:r w:rsidRPr="001572C8">
        <w:rPr>
          <w:rFonts w:eastAsia="DejaVu Sans"/>
          <w:kern w:val="1"/>
          <w:lang w:eastAsia="zh-CN" w:bidi="hi-IN"/>
        </w:rPr>
        <w:t>c) sporządzanie opinii kominiarskich (m.in. na potrzeby dokumentacji technicznej, lokali remontowanych, projektów związanych z wymianą instalacji gazowych itp.) wraz z ustalaniem  przyczyn wadliwego działania urządzeń grzewczych odprowadzających spaliny i wentylacji w lokalach, a w tym braku prawidłowej cyrkulacji powietrza, z wydaniem ekspertyz zawierających wskazania rozwiązań technicznych,</w:t>
      </w:r>
      <w:r w:rsidRPr="001572C8">
        <w:t xml:space="preserve"> …………………..zł brutto/</w:t>
      </w:r>
      <w:proofErr w:type="spellStart"/>
      <w:r w:rsidRPr="001572C8">
        <w:t>szt</w:t>
      </w:r>
      <w:proofErr w:type="spellEnd"/>
    </w:p>
    <w:p w14:paraId="15564139" w14:textId="77777777" w:rsidR="00B8190A" w:rsidRPr="001572C8" w:rsidRDefault="00B8190A">
      <w:pPr>
        <w:spacing w:line="276" w:lineRule="auto"/>
        <w:jc w:val="both"/>
      </w:pPr>
      <w:r w:rsidRPr="001572C8">
        <w:t>słownie: ........................................................... zł)</w:t>
      </w:r>
    </w:p>
    <w:p w14:paraId="2910E394" w14:textId="77777777" w:rsidR="00B8190A" w:rsidRPr="001572C8" w:rsidRDefault="00B8190A">
      <w:pPr>
        <w:widowControl w:val="0"/>
        <w:spacing w:line="276" w:lineRule="auto"/>
        <w:jc w:val="both"/>
        <w:rPr>
          <w:rFonts w:eastAsia="DejaVu Sans"/>
          <w:kern w:val="1"/>
          <w:lang w:eastAsia="zh-CN" w:bidi="hi-IN"/>
        </w:rPr>
      </w:pPr>
      <w:r w:rsidRPr="001572C8">
        <w:rPr>
          <w:rFonts w:eastAsia="DejaVu Sans"/>
          <w:kern w:val="1"/>
          <w:lang w:eastAsia="zh-CN" w:bidi="hi-IN"/>
        </w:rPr>
        <w:t xml:space="preserve">d)  usuwanie gniazd kawek, gruzu i innych zanieczyszczeń z przewodów  kominowych, </w:t>
      </w:r>
      <w:r w:rsidRPr="001572C8">
        <w:t>………………..zł brutto/</w:t>
      </w:r>
      <w:proofErr w:type="spellStart"/>
      <w:r w:rsidRPr="001572C8">
        <w:t>szt</w:t>
      </w:r>
      <w:proofErr w:type="spellEnd"/>
      <w:r w:rsidRPr="001572C8">
        <w:rPr>
          <w:rFonts w:eastAsia="DejaVu Sans"/>
          <w:kern w:val="1"/>
          <w:lang w:eastAsia="zh-CN" w:bidi="hi-IN"/>
        </w:rPr>
        <w:t xml:space="preserve"> </w:t>
      </w:r>
    </w:p>
    <w:p w14:paraId="07F75D44" w14:textId="77777777" w:rsidR="00AB77A5" w:rsidRPr="001572C8" w:rsidRDefault="00B8190A">
      <w:pPr>
        <w:spacing w:line="276" w:lineRule="auto"/>
        <w:jc w:val="both"/>
      </w:pPr>
      <w:r w:rsidRPr="001572C8">
        <w:t>słownie: ........................................................... zł)</w:t>
      </w:r>
    </w:p>
    <w:p w14:paraId="37C1AB88" w14:textId="77777777" w:rsidR="00B8190A" w:rsidRPr="001572C8" w:rsidRDefault="00B8190A">
      <w:pPr>
        <w:widowControl w:val="0"/>
        <w:spacing w:line="276" w:lineRule="auto"/>
        <w:jc w:val="both"/>
        <w:rPr>
          <w:rFonts w:eastAsia="DejaVu Sans"/>
          <w:kern w:val="1"/>
          <w:lang w:eastAsia="zh-CN" w:bidi="hi-IN"/>
        </w:rPr>
      </w:pPr>
      <w:r w:rsidRPr="001572C8">
        <w:rPr>
          <w:rFonts w:eastAsia="DejaVu Sans"/>
          <w:kern w:val="1"/>
          <w:lang w:eastAsia="zh-CN" w:bidi="hi-IN"/>
        </w:rPr>
        <w:t>e) wykonywanie inwentaryzacji przewodów kominowych w budynkach i lokalach łącznie ze sporządzeniem niezbędnych szkiców i rysunków oraz opisem stanu technicznego,</w:t>
      </w:r>
      <w:r w:rsidRPr="001572C8">
        <w:t xml:space="preserve"> ………………………………………..zł brutto/</w:t>
      </w:r>
      <w:proofErr w:type="spellStart"/>
      <w:r w:rsidRPr="001572C8">
        <w:t>szt</w:t>
      </w:r>
      <w:proofErr w:type="spellEnd"/>
    </w:p>
    <w:p w14:paraId="1BDE523B" w14:textId="77777777" w:rsidR="00B8190A" w:rsidRPr="001572C8" w:rsidRDefault="00B8190A">
      <w:pPr>
        <w:spacing w:line="276" w:lineRule="auto"/>
        <w:jc w:val="both"/>
      </w:pPr>
      <w:r w:rsidRPr="001572C8">
        <w:t>słownie: ........................................................... zł)</w:t>
      </w:r>
    </w:p>
    <w:p w14:paraId="3B056266" w14:textId="77777777" w:rsidR="00B8190A" w:rsidRPr="001572C8" w:rsidRDefault="00B8190A" w:rsidP="001572C8">
      <w:pPr>
        <w:pStyle w:val="Obszartekstu"/>
        <w:autoSpaceDE/>
        <w:spacing w:line="276" w:lineRule="auto"/>
        <w:rPr>
          <w:sz w:val="24"/>
          <w:szCs w:val="24"/>
        </w:rPr>
      </w:pPr>
      <w:r w:rsidRPr="001572C8">
        <w:rPr>
          <w:b/>
          <w:sz w:val="24"/>
          <w:szCs w:val="24"/>
        </w:rPr>
        <w:t>3. Rozliczenie za wykonanie opinii kominiarskiej</w:t>
      </w:r>
      <w:r w:rsidRPr="001572C8">
        <w:rPr>
          <w:sz w:val="24"/>
          <w:szCs w:val="24"/>
        </w:rPr>
        <w:t xml:space="preserve"> będzie się odbywało w oparciu o cenę jednostkową za wykonanie inwentaryzacji przewodów kominowych oraz stawkę za inwentaryzację podłączenia do przewodu kominowego.</w:t>
      </w:r>
    </w:p>
    <w:p w14:paraId="589CA909" w14:textId="076B3128" w:rsidR="00B8190A" w:rsidRPr="001572C8" w:rsidRDefault="00B8190A" w:rsidP="001572C8">
      <w:pPr>
        <w:suppressAutoHyphens w:val="0"/>
        <w:spacing w:line="276" w:lineRule="auto"/>
        <w:jc w:val="both"/>
        <w:rPr>
          <w:b/>
          <w:bCs/>
        </w:rPr>
      </w:pPr>
      <w:r w:rsidRPr="001572C8">
        <w:rPr>
          <w:b/>
          <w:bCs/>
        </w:rPr>
        <w:t>4. Zamawiający zastrzega sobie prawo do realizacji umowy w niepełnym wymiarze kwotowym oraz ilościowym</w:t>
      </w:r>
      <w:r w:rsidR="009F5846" w:rsidRPr="001572C8">
        <w:rPr>
          <w:b/>
          <w:bCs/>
        </w:rPr>
        <w:t>, co nie będzie rodziło po stronie Wykonawcy żadnych roszczeń.</w:t>
      </w:r>
    </w:p>
    <w:p w14:paraId="29EC2AB2" w14:textId="77777777" w:rsidR="00FB1099" w:rsidRDefault="00FB1099" w:rsidP="001572C8">
      <w:pPr>
        <w:pStyle w:val="Obszartekstu"/>
        <w:autoSpaceDE/>
        <w:spacing w:line="276" w:lineRule="auto"/>
        <w:rPr>
          <w:b/>
          <w:sz w:val="24"/>
          <w:szCs w:val="24"/>
        </w:rPr>
      </w:pPr>
    </w:p>
    <w:p w14:paraId="7EFBA833" w14:textId="77777777" w:rsidR="00E47D3B" w:rsidRDefault="00E47D3B" w:rsidP="001572C8">
      <w:pPr>
        <w:pStyle w:val="Obszartekstu"/>
        <w:autoSpaceDE/>
        <w:spacing w:line="276" w:lineRule="auto"/>
        <w:jc w:val="center"/>
        <w:rPr>
          <w:b/>
          <w:sz w:val="24"/>
          <w:szCs w:val="24"/>
        </w:rPr>
      </w:pPr>
    </w:p>
    <w:p w14:paraId="0D0DB123" w14:textId="19BDF4DD" w:rsidR="00EB2C5D" w:rsidRPr="001572C8" w:rsidRDefault="00880B64" w:rsidP="001572C8">
      <w:pPr>
        <w:pStyle w:val="Obszartekstu"/>
        <w:autoSpaceDE/>
        <w:spacing w:line="276" w:lineRule="auto"/>
        <w:jc w:val="center"/>
        <w:rPr>
          <w:b/>
          <w:sz w:val="24"/>
          <w:szCs w:val="24"/>
        </w:rPr>
      </w:pPr>
      <w:r w:rsidRPr="001572C8">
        <w:rPr>
          <w:b/>
          <w:sz w:val="24"/>
          <w:szCs w:val="24"/>
        </w:rPr>
        <w:t>§ 9</w:t>
      </w:r>
    </w:p>
    <w:p w14:paraId="75092C87" w14:textId="49904212" w:rsidR="00D64B60" w:rsidRPr="001572C8" w:rsidRDefault="00EB2C5D" w:rsidP="001572C8">
      <w:pPr>
        <w:pStyle w:val="Obszartekstu"/>
        <w:autoSpaceDE/>
        <w:spacing w:line="276" w:lineRule="auto"/>
        <w:jc w:val="center"/>
        <w:rPr>
          <w:b/>
          <w:sz w:val="24"/>
          <w:szCs w:val="24"/>
        </w:rPr>
      </w:pPr>
      <w:r w:rsidRPr="001572C8">
        <w:rPr>
          <w:b/>
          <w:sz w:val="24"/>
          <w:szCs w:val="24"/>
        </w:rPr>
        <w:t>Płatność</w:t>
      </w:r>
    </w:p>
    <w:p w14:paraId="078FCE58" w14:textId="0ED7C5DA" w:rsidR="009D5429" w:rsidRPr="001572C8" w:rsidRDefault="00EB2C5D" w:rsidP="001572C8">
      <w:pPr>
        <w:suppressAutoHyphens w:val="0"/>
        <w:autoSpaceDE w:val="0"/>
        <w:autoSpaceDN w:val="0"/>
        <w:adjustRightInd w:val="0"/>
        <w:spacing w:line="276" w:lineRule="auto"/>
        <w:jc w:val="both"/>
      </w:pPr>
      <w:r w:rsidRPr="001572C8">
        <w:rPr>
          <w:b/>
          <w:bCs/>
        </w:rPr>
        <w:t>1</w:t>
      </w:r>
      <w:r w:rsidR="009D5429" w:rsidRPr="001572C8">
        <w:rPr>
          <w:b/>
          <w:bCs/>
        </w:rPr>
        <w:t xml:space="preserve">. </w:t>
      </w:r>
      <w:r w:rsidR="009F6773" w:rsidRPr="001572C8">
        <w:t>R</w:t>
      </w:r>
      <w:r w:rsidR="009D5429" w:rsidRPr="001572C8">
        <w:t>ozliczenie stron następować będzie</w:t>
      </w:r>
      <w:r w:rsidR="009F6773" w:rsidRPr="001572C8">
        <w:t xml:space="preserve"> w następujący sposób</w:t>
      </w:r>
      <w:r w:rsidR="009D5429" w:rsidRPr="001572C8">
        <w:t>:</w:t>
      </w:r>
    </w:p>
    <w:p w14:paraId="32EBB7DF" w14:textId="3E438BEC" w:rsidR="00DD3CFD" w:rsidRPr="001572C8" w:rsidRDefault="00DD3CFD" w:rsidP="001572C8">
      <w:pPr>
        <w:pStyle w:val="Obszartekstu"/>
        <w:autoSpaceDE/>
        <w:spacing w:line="276" w:lineRule="auto"/>
        <w:rPr>
          <w:sz w:val="24"/>
          <w:szCs w:val="24"/>
        </w:rPr>
      </w:pPr>
      <w:r w:rsidRPr="001572C8">
        <w:rPr>
          <w:b/>
          <w:sz w:val="24"/>
          <w:szCs w:val="24"/>
        </w:rPr>
        <w:t>a)  za usługi zlecone – po ich wykonaniu</w:t>
      </w:r>
      <w:r w:rsidR="00650E5F" w:rsidRPr="001572C8">
        <w:rPr>
          <w:b/>
          <w:sz w:val="24"/>
          <w:szCs w:val="24"/>
        </w:rPr>
        <w:t xml:space="preserve">, </w:t>
      </w:r>
      <w:r w:rsidR="00650E5F" w:rsidRPr="001572C8">
        <w:rPr>
          <w:sz w:val="24"/>
          <w:szCs w:val="24"/>
        </w:rPr>
        <w:t>zgodnie z § 8 ust.2 niniejszej umowy</w:t>
      </w:r>
      <w:r w:rsidR="009F6773" w:rsidRPr="001572C8">
        <w:rPr>
          <w:sz w:val="24"/>
          <w:szCs w:val="24"/>
        </w:rPr>
        <w:t>.</w:t>
      </w:r>
    </w:p>
    <w:p w14:paraId="17F9BECE" w14:textId="1E56A786" w:rsidR="009D5429" w:rsidRPr="001572C8" w:rsidRDefault="00DD3CFD" w:rsidP="001572C8">
      <w:pPr>
        <w:tabs>
          <w:tab w:val="num" w:pos="851"/>
        </w:tabs>
        <w:suppressAutoHyphens w:val="0"/>
        <w:autoSpaceDE w:val="0"/>
        <w:autoSpaceDN w:val="0"/>
        <w:adjustRightInd w:val="0"/>
        <w:spacing w:line="276" w:lineRule="auto"/>
        <w:jc w:val="both"/>
      </w:pPr>
      <w:r w:rsidRPr="001572C8">
        <w:rPr>
          <w:b/>
        </w:rPr>
        <w:t>b</w:t>
      </w:r>
      <w:r w:rsidR="009D5429" w:rsidRPr="001572C8">
        <w:rPr>
          <w:b/>
        </w:rPr>
        <w:t>) za usługi stałe</w:t>
      </w:r>
      <w:r w:rsidR="009F6773" w:rsidRPr="001572C8">
        <w:rPr>
          <w:b/>
        </w:rPr>
        <w:t xml:space="preserve"> związane z czyszczeniem przewodów kominowych</w:t>
      </w:r>
      <w:r w:rsidR="009D5429" w:rsidRPr="001572C8">
        <w:rPr>
          <w:b/>
        </w:rPr>
        <w:t xml:space="preserve"> –</w:t>
      </w:r>
      <w:r w:rsidR="009F6773" w:rsidRPr="001572C8">
        <w:t xml:space="preserve"> </w:t>
      </w:r>
      <w:r w:rsidR="009D5429" w:rsidRPr="001572C8">
        <w:t>w okresach kwartalnych</w:t>
      </w:r>
      <w:r w:rsidR="00901E25" w:rsidRPr="001572C8">
        <w:t>,</w:t>
      </w:r>
      <w:r w:rsidR="009D5429" w:rsidRPr="001572C8">
        <w:t xml:space="preserve"> po wykonaniu </w:t>
      </w:r>
      <w:r w:rsidR="00800147" w:rsidRPr="001572C8">
        <w:t>usług</w:t>
      </w:r>
      <w:r w:rsidR="00901E25" w:rsidRPr="001572C8">
        <w:t xml:space="preserve">, </w:t>
      </w:r>
      <w:r w:rsidR="009D5429" w:rsidRPr="001572C8">
        <w:t>z wyszczegól</w:t>
      </w:r>
      <w:r w:rsidR="000A1B73" w:rsidRPr="001572C8">
        <w:t xml:space="preserve">nieniem poszczególnych adresów </w:t>
      </w:r>
      <w:r w:rsidR="009D5429" w:rsidRPr="001572C8">
        <w:t xml:space="preserve">i przedstawieniu podpisów osób potwierdzających wykonanie </w:t>
      </w:r>
      <w:r w:rsidR="00800147" w:rsidRPr="001572C8">
        <w:t xml:space="preserve">usług oraz z akceptacją </w:t>
      </w:r>
      <w:r w:rsidR="00D95413" w:rsidRPr="001572C8">
        <w:t xml:space="preserve">koordynatorów merytorycznych </w:t>
      </w:r>
      <w:r w:rsidR="009D5429" w:rsidRPr="001572C8">
        <w:t>Zamawiającego.</w:t>
      </w:r>
    </w:p>
    <w:p w14:paraId="6319A1AD" w14:textId="73A7E793" w:rsidR="008063EE" w:rsidRPr="001572C8" w:rsidRDefault="000A1F01" w:rsidP="001572C8">
      <w:pPr>
        <w:tabs>
          <w:tab w:val="num" w:pos="851"/>
        </w:tabs>
        <w:suppressAutoHyphens w:val="0"/>
        <w:autoSpaceDE w:val="0"/>
        <w:autoSpaceDN w:val="0"/>
        <w:adjustRightInd w:val="0"/>
        <w:spacing w:line="276" w:lineRule="auto"/>
        <w:jc w:val="both"/>
      </w:pPr>
      <w:r w:rsidRPr="001572C8">
        <w:rPr>
          <w:b/>
        </w:rPr>
        <w:t>c</w:t>
      </w:r>
      <w:r w:rsidR="008063EE" w:rsidRPr="001572C8">
        <w:rPr>
          <w:b/>
        </w:rPr>
        <w:t>)</w:t>
      </w:r>
      <w:r w:rsidR="008063EE" w:rsidRPr="001572C8">
        <w:t xml:space="preserve"> </w:t>
      </w:r>
      <w:r w:rsidR="008063EE" w:rsidRPr="001572C8">
        <w:rPr>
          <w:b/>
        </w:rPr>
        <w:t>za usługi stałe</w:t>
      </w:r>
      <w:r w:rsidR="009F6773" w:rsidRPr="001572C8">
        <w:rPr>
          <w:b/>
        </w:rPr>
        <w:t xml:space="preserve"> związane z kontrolą przewodów kominowych</w:t>
      </w:r>
      <w:r w:rsidR="008063EE" w:rsidRPr="001572C8">
        <w:rPr>
          <w:b/>
        </w:rPr>
        <w:t xml:space="preserve">  – </w:t>
      </w:r>
      <w:r w:rsidR="008063EE" w:rsidRPr="001572C8">
        <w:t xml:space="preserve"> </w:t>
      </w:r>
      <w:r w:rsidR="009F6773" w:rsidRPr="001572C8">
        <w:t>jednorazowo po</w:t>
      </w:r>
      <w:r w:rsidR="008063EE" w:rsidRPr="001572C8">
        <w:t xml:space="preserve"> wykona</w:t>
      </w:r>
      <w:r w:rsidR="009F6773" w:rsidRPr="001572C8">
        <w:t>niu</w:t>
      </w:r>
      <w:r w:rsidR="008063EE" w:rsidRPr="001572C8">
        <w:t>, odebran</w:t>
      </w:r>
      <w:r w:rsidR="009F6773" w:rsidRPr="001572C8">
        <w:t>iu</w:t>
      </w:r>
      <w:r w:rsidR="008063EE" w:rsidRPr="001572C8">
        <w:t xml:space="preserve"> i zweryfikowa</w:t>
      </w:r>
      <w:r w:rsidR="009F6773" w:rsidRPr="001572C8">
        <w:t>niu</w:t>
      </w:r>
      <w:r w:rsidR="008063EE" w:rsidRPr="001572C8">
        <w:t xml:space="preserve"> prac</w:t>
      </w:r>
      <w:r w:rsidR="009F6773" w:rsidRPr="001572C8">
        <w:t>.</w:t>
      </w:r>
    </w:p>
    <w:p w14:paraId="695C5691" w14:textId="2027191D" w:rsidR="00EB2C5D" w:rsidRPr="001572C8" w:rsidRDefault="00EB2C5D" w:rsidP="001572C8">
      <w:pPr>
        <w:tabs>
          <w:tab w:val="num" w:pos="851"/>
        </w:tabs>
        <w:suppressAutoHyphens w:val="0"/>
        <w:autoSpaceDE w:val="0"/>
        <w:autoSpaceDN w:val="0"/>
        <w:adjustRightInd w:val="0"/>
        <w:spacing w:line="276" w:lineRule="auto"/>
        <w:jc w:val="both"/>
      </w:pPr>
      <w:r w:rsidRPr="001572C8">
        <w:t>2</w:t>
      </w:r>
      <w:r w:rsidR="009D5429" w:rsidRPr="001572C8">
        <w:t xml:space="preserve">.  Każdorazowo do faktury wykonawca ma obowiązek dołączyć wykaz budynków mieszkalnych </w:t>
      </w:r>
      <w:r w:rsidR="00800147" w:rsidRPr="001572C8">
        <w:t xml:space="preserve">i użytkowych </w:t>
      </w:r>
      <w:r w:rsidR="009D5429" w:rsidRPr="001572C8">
        <w:t>na rzecz których świadczono usługi kominiarskie, z określeniem ich rodzaju</w:t>
      </w:r>
      <w:r w:rsidR="008D0C37" w:rsidRPr="001572C8">
        <w:t>, ilości,</w:t>
      </w:r>
      <w:r w:rsidR="009D5429" w:rsidRPr="001572C8">
        <w:t xml:space="preserve"> wartości poszczególnych prac</w:t>
      </w:r>
      <w:r w:rsidR="00923B68" w:rsidRPr="001572C8">
        <w:t>,</w:t>
      </w:r>
      <w:r w:rsidR="008D0C37" w:rsidRPr="001572C8">
        <w:t xml:space="preserve"> </w:t>
      </w:r>
      <w:r w:rsidR="00923B68" w:rsidRPr="001572C8">
        <w:t>protokół odbioru usługi oraz zaktualizowany harmonogram usług.</w:t>
      </w:r>
    </w:p>
    <w:p w14:paraId="1671E806" w14:textId="77777777" w:rsidR="009D5429" w:rsidRPr="001572C8" w:rsidRDefault="00EB2C5D" w:rsidP="001572C8">
      <w:pPr>
        <w:tabs>
          <w:tab w:val="num" w:pos="851"/>
        </w:tabs>
        <w:suppressAutoHyphens w:val="0"/>
        <w:autoSpaceDE w:val="0"/>
        <w:autoSpaceDN w:val="0"/>
        <w:adjustRightInd w:val="0"/>
        <w:spacing w:line="276" w:lineRule="auto"/>
        <w:jc w:val="both"/>
      </w:pPr>
      <w:r w:rsidRPr="001572C8">
        <w:t>3</w:t>
      </w:r>
      <w:r w:rsidR="009D5429" w:rsidRPr="001572C8">
        <w:t xml:space="preserve">. Podstawę zapłaty stanowić będzie </w:t>
      </w:r>
      <w:r w:rsidR="00D66E80" w:rsidRPr="001572C8">
        <w:t xml:space="preserve">protokół odbioru spisany przez Zamawiającego z Wykonawcą. Podstawą podpisania protokołu będzie </w:t>
      </w:r>
      <w:r w:rsidR="009D5429" w:rsidRPr="001572C8">
        <w:t>pisemne potwierdzenie wykonania usł</w:t>
      </w:r>
      <w:r w:rsidR="0065670A" w:rsidRPr="001572C8">
        <w:t>ugi w książce kominiarskiej, tj.</w:t>
      </w:r>
    </w:p>
    <w:p w14:paraId="2ADEDE83" w14:textId="77777777" w:rsidR="009D5429" w:rsidRPr="001572C8" w:rsidRDefault="009D5429" w:rsidP="001572C8">
      <w:pPr>
        <w:suppressAutoHyphens w:val="0"/>
        <w:spacing w:line="276" w:lineRule="auto"/>
        <w:jc w:val="both"/>
      </w:pPr>
      <w:r w:rsidRPr="001572C8">
        <w:t xml:space="preserve">a) </w:t>
      </w:r>
      <w:r w:rsidR="00F13EF4" w:rsidRPr="001572C8">
        <w:t xml:space="preserve"> </w:t>
      </w:r>
      <w:r w:rsidRPr="001572C8">
        <w:t xml:space="preserve">w budynkach komunalnych - przez któregokolwiek z lokatorów, z podaniem nr lokalu i </w:t>
      </w:r>
      <w:r w:rsidRPr="001572C8">
        <w:rPr>
          <w:b/>
          <w:u w:val="single"/>
        </w:rPr>
        <w:t>czytelnym podpisem</w:t>
      </w:r>
      <w:r w:rsidRPr="001572C8">
        <w:t>,</w:t>
      </w:r>
    </w:p>
    <w:p w14:paraId="430B0123" w14:textId="1AC847F2" w:rsidR="00901E25" w:rsidRPr="001572C8" w:rsidRDefault="009D5429" w:rsidP="001572C8">
      <w:pPr>
        <w:suppressAutoHyphens w:val="0"/>
        <w:spacing w:line="276" w:lineRule="auto"/>
        <w:jc w:val="both"/>
      </w:pPr>
      <w:r w:rsidRPr="001572C8">
        <w:t xml:space="preserve">b) w budynkach wspólnot mieszkaniowych - przez jednego z współwłaścicieli budynku, z podaniem nr lokalu i </w:t>
      </w:r>
      <w:r w:rsidRPr="001572C8">
        <w:rPr>
          <w:b/>
          <w:u w:val="single"/>
        </w:rPr>
        <w:t>czytelnym podpisem</w:t>
      </w:r>
      <w:r w:rsidRPr="001572C8">
        <w:t xml:space="preserve"> (wykaz budynków objętych współwłasnością dostarczy Zamawiający</w:t>
      </w:r>
      <w:r w:rsidR="00650E5F" w:rsidRPr="001572C8">
        <w:t>).</w:t>
      </w:r>
      <w:r w:rsidRPr="001572C8">
        <w:t xml:space="preserve"> </w:t>
      </w:r>
    </w:p>
    <w:p w14:paraId="18376260" w14:textId="7D621FE2" w:rsidR="00901E25" w:rsidRPr="001572C8" w:rsidRDefault="00EB2C5D" w:rsidP="001572C8">
      <w:pPr>
        <w:pStyle w:val="Obszartekstu"/>
        <w:autoSpaceDE/>
        <w:spacing w:line="276" w:lineRule="auto"/>
        <w:rPr>
          <w:sz w:val="24"/>
          <w:szCs w:val="24"/>
        </w:rPr>
      </w:pPr>
      <w:r w:rsidRPr="001572C8">
        <w:rPr>
          <w:sz w:val="24"/>
          <w:szCs w:val="24"/>
        </w:rPr>
        <w:t xml:space="preserve">4. </w:t>
      </w:r>
      <w:r w:rsidR="00EA4FA6" w:rsidRPr="001572C8">
        <w:rPr>
          <w:sz w:val="24"/>
          <w:szCs w:val="24"/>
        </w:rPr>
        <w:t xml:space="preserve">W przypadku braku możliwości wejścia do lokalu (po pisemnym wezwaniu najemcy przez Zamawiającego do jego udostępnienia), Wykonawcy będzie przysługiwało wynagrodzenie wyłącznie za wykonana część </w:t>
      </w:r>
      <w:r w:rsidR="00145631" w:rsidRPr="001572C8">
        <w:rPr>
          <w:sz w:val="24"/>
          <w:szCs w:val="24"/>
        </w:rPr>
        <w:t>usług</w:t>
      </w:r>
      <w:r w:rsidR="00EA4FA6" w:rsidRPr="001572C8">
        <w:rPr>
          <w:sz w:val="24"/>
          <w:szCs w:val="24"/>
        </w:rPr>
        <w:t xml:space="preserve">. Po udostępnieniu lokalu przez Zamawiającego w terminie późniejszym, Wykonawca za wykonaną usługę wystawi </w:t>
      </w:r>
      <w:r w:rsidR="00650E5F" w:rsidRPr="001572C8">
        <w:rPr>
          <w:sz w:val="24"/>
          <w:szCs w:val="24"/>
        </w:rPr>
        <w:t>dodatkową fakturę.</w:t>
      </w:r>
    </w:p>
    <w:p w14:paraId="1FC5BB5E" w14:textId="77777777" w:rsidR="00DD3CFD" w:rsidRPr="001572C8" w:rsidRDefault="00D66E80" w:rsidP="001572C8">
      <w:pPr>
        <w:pStyle w:val="WW-Tekstpodstawowy21"/>
        <w:spacing w:line="276" w:lineRule="auto"/>
        <w:rPr>
          <w:szCs w:val="24"/>
        </w:rPr>
      </w:pPr>
      <w:r w:rsidRPr="001572C8">
        <w:rPr>
          <w:szCs w:val="24"/>
        </w:rPr>
        <w:t>5.</w:t>
      </w:r>
      <w:r w:rsidR="00112D21" w:rsidRPr="001572C8">
        <w:rPr>
          <w:szCs w:val="24"/>
        </w:rPr>
        <w:t xml:space="preserve"> </w:t>
      </w:r>
      <w:r w:rsidR="00DD3CFD" w:rsidRPr="001572C8">
        <w:rPr>
          <w:szCs w:val="24"/>
          <w:lang w:eastAsia="pl-PL"/>
        </w:rPr>
        <w:t xml:space="preserve">Zamawiający zapłaci Wykonawcy należność za wykonane usługi w terminie 14 dni od daty otrzymania </w:t>
      </w:r>
      <w:r w:rsidR="00DD3CFD" w:rsidRPr="001572C8">
        <w:rPr>
          <w:rFonts w:eastAsia="ヒラギノ角ゴ Pro W3"/>
          <w:color w:val="000000"/>
          <w:kern w:val="1"/>
          <w:szCs w:val="24"/>
          <w:lang w:eastAsia="pl-PL"/>
        </w:rPr>
        <w:t>prawidłowo wystawionej faktury, wg wzoru:</w:t>
      </w:r>
      <w:r w:rsidR="00DD3CFD" w:rsidRPr="001572C8">
        <w:rPr>
          <w:rFonts w:eastAsia="ヒラギノ角ゴ Pro W3"/>
          <w:color w:val="000000"/>
          <w:kern w:val="1"/>
          <w:szCs w:val="24"/>
          <w:lang w:eastAsia="pl-PL"/>
        </w:rPr>
        <w:br/>
      </w:r>
      <w:r w:rsidR="00DD3CFD" w:rsidRPr="001572C8">
        <w:rPr>
          <w:rFonts w:eastAsia="ヒラギノ角ゴ Pro W3"/>
          <w:b/>
          <w:color w:val="000000"/>
          <w:kern w:val="1"/>
          <w:szCs w:val="24"/>
          <w:lang w:eastAsia="pl-PL"/>
        </w:rPr>
        <w:t>Nabywca: Gmina Police, ul. Stefana Batorego 3, 72-010 Police NIP: 851-10-00-695</w:t>
      </w:r>
      <w:r w:rsidR="00DD3CFD" w:rsidRPr="001572C8">
        <w:rPr>
          <w:rFonts w:eastAsia="ヒラギノ角ゴ Pro W3"/>
          <w:b/>
          <w:color w:val="000000"/>
          <w:kern w:val="1"/>
          <w:szCs w:val="24"/>
          <w:lang w:eastAsia="pl-PL"/>
        </w:rPr>
        <w:br/>
        <w:t>Odbiorca: Zakład Gospodarki Komunalnej i Mieszkaniowej ul. Bankowa 18, 72-010 Police</w:t>
      </w:r>
      <w:r w:rsidR="00DD3CFD" w:rsidRPr="001572C8">
        <w:rPr>
          <w:rFonts w:eastAsia="ヒラギノ角ゴ Pro W3"/>
          <w:color w:val="000000"/>
          <w:kern w:val="1"/>
          <w:szCs w:val="24"/>
          <w:lang w:eastAsia="pl-PL"/>
        </w:rPr>
        <w:t xml:space="preserve"> </w:t>
      </w:r>
    </w:p>
    <w:p w14:paraId="7FB1CB5A" w14:textId="77777777" w:rsidR="00D66E80" w:rsidRPr="001572C8" w:rsidRDefault="00D66E80" w:rsidP="001572C8">
      <w:pPr>
        <w:pStyle w:val="WW-Tekstpodstawowy21"/>
        <w:spacing w:line="276" w:lineRule="auto"/>
        <w:rPr>
          <w:szCs w:val="24"/>
        </w:rPr>
      </w:pPr>
      <w:r w:rsidRPr="001572C8">
        <w:rPr>
          <w:szCs w:val="24"/>
        </w:rPr>
        <w:t>6. Podstawą wystawienia faktury jest protokół odbioru spisany przez Zamawiającego z Wykonawcą.</w:t>
      </w:r>
    </w:p>
    <w:p w14:paraId="599C8B28" w14:textId="460C6711" w:rsidR="00867FB7" w:rsidRPr="001572C8" w:rsidRDefault="00867FB7" w:rsidP="001572C8">
      <w:pPr>
        <w:pStyle w:val="WW-Tekstpodstawowy21"/>
        <w:spacing w:line="276" w:lineRule="auto"/>
        <w:rPr>
          <w:szCs w:val="24"/>
        </w:rPr>
      </w:pPr>
      <w:r w:rsidRPr="001572C8">
        <w:rPr>
          <w:szCs w:val="24"/>
        </w:rPr>
        <w:t>7. Należność płatna z konta Zamawiającego.</w:t>
      </w:r>
    </w:p>
    <w:p w14:paraId="51D3D12C" w14:textId="58D909F3" w:rsidR="00867FB7" w:rsidRPr="001572C8" w:rsidRDefault="00867FB7" w:rsidP="001572C8">
      <w:pPr>
        <w:pStyle w:val="WW-Tekstpodstawowy21"/>
        <w:spacing w:line="276" w:lineRule="auto"/>
        <w:rPr>
          <w:szCs w:val="24"/>
        </w:rPr>
      </w:pPr>
      <w:r w:rsidRPr="001572C8">
        <w:rPr>
          <w:szCs w:val="24"/>
        </w:rPr>
        <w:t>8. Zapłata dokonana zostanie na rachunek bankowy Wykonawcy podan</w:t>
      </w:r>
      <w:r w:rsidR="005E52A3">
        <w:rPr>
          <w:szCs w:val="24"/>
        </w:rPr>
        <w:t>y</w:t>
      </w:r>
      <w:r w:rsidRPr="001572C8">
        <w:rPr>
          <w:szCs w:val="24"/>
        </w:rPr>
        <w:t xml:space="preserve"> na fakturze.</w:t>
      </w:r>
    </w:p>
    <w:p w14:paraId="62D34377" w14:textId="535D0742" w:rsidR="00B97F5D" w:rsidRPr="001572C8" w:rsidRDefault="00867FB7" w:rsidP="001572C8">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line="276" w:lineRule="auto"/>
        <w:jc w:val="both"/>
        <w:rPr>
          <w:rFonts w:ascii="Times New Roman" w:hAnsi="Times New Roman"/>
          <w:szCs w:val="24"/>
        </w:rPr>
      </w:pPr>
      <w:r w:rsidRPr="001572C8">
        <w:rPr>
          <w:rFonts w:ascii="Times New Roman" w:hAnsi="Times New Roman"/>
          <w:szCs w:val="24"/>
        </w:rPr>
        <w:t>9</w:t>
      </w:r>
      <w:r w:rsidR="00E51504" w:rsidRPr="001572C8">
        <w:rPr>
          <w:rFonts w:ascii="Times New Roman" w:hAnsi="Times New Roman"/>
          <w:szCs w:val="24"/>
        </w:rPr>
        <w:t>. Za dzień zapłaty uważa się dzień obciążenia rachunku Zamawiającego.</w:t>
      </w:r>
    </w:p>
    <w:p w14:paraId="1149296B" w14:textId="2DBDCB15" w:rsidR="00CB040C" w:rsidRPr="001572C8" w:rsidRDefault="00867FB7" w:rsidP="001572C8">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line="276" w:lineRule="auto"/>
        <w:jc w:val="both"/>
        <w:rPr>
          <w:rFonts w:ascii="Times New Roman" w:hAnsi="Times New Roman"/>
          <w:szCs w:val="24"/>
        </w:rPr>
      </w:pPr>
      <w:r w:rsidRPr="001572C8">
        <w:rPr>
          <w:rFonts w:ascii="Times New Roman" w:hAnsi="Times New Roman"/>
          <w:szCs w:val="24"/>
        </w:rPr>
        <w:t>10</w:t>
      </w:r>
      <w:r w:rsidR="00E654F8" w:rsidRPr="001572C8">
        <w:rPr>
          <w:rFonts w:ascii="Times New Roman" w:hAnsi="Times New Roman"/>
          <w:szCs w:val="24"/>
        </w:rPr>
        <w:t>.</w:t>
      </w:r>
      <w:r w:rsidR="0082475F" w:rsidRPr="001572C8">
        <w:rPr>
          <w:rFonts w:ascii="Times New Roman" w:hAnsi="Times New Roman"/>
          <w:szCs w:val="24"/>
        </w:rPr>
        <w:t xml:space="preserve"> </w:t>
      </w:r>
      <w:r w:rsidR="00E654F8" w:rsidRPr="001572C8">
        <w:rPr>
          <w:rFonts w:ascii="Times New Roman" w:hAnsi="Times New Roman"/>
          <w:szCs w:val="24"/>
        </w:rPr>
        <w:t>W przypadku wykonywania umowy przez Wykonawcę, co do którego znajduje zastosowanie ustawa z dnia 10 października 2002</w:t>
      </w:r>
      <w:r w:rsidR="0082475F" w:rsidRPr="001572C8">
        <w:rPr>
          <w:rFonts w:ascii="Times New Roman" w:hAnsi="Times New Roman"/>
          <w:szCs w:val="24"/>
        </w:rPr>
        <w:t xml:space="preserve"> </w:t>
      </w:r>
      <w:r w:rsidR="00E654F8" w:rsidRPr="001572C8">
        <w:rPr>
          <w:rFonts w:ascii="Times New Roman" w:hAnsi="Times New Roman"/>
          <w:szCs w:val="24"/>
        </w:rPr>
        <w:t>r. o minimalnym wynagrodzeniu za pracę, Wykonawca do faktury załącza dowód wykonania usług zgodnie ze wzorem stanowiącym załącznik nr …………….. do niniejszej umowy.</w:t>
      </w:r>
    </w:p>
    <w:p w14:paraId="1D5AB514" w14:textId="2E3901C7" w:rsidR="00556C4F" w:rsidRPr="001572C8" w:rsidRDefault="00556C4F" w:rsidP="001572C8">
      <w:pPr>
        <w:spacing w:line="276" w:lineRule="auto"/>
        <w:jc w:val="both"/>
        <w:rPr>
          <w:rFonts w:eastAsia="Calibri"/>
          <w:lang w:eastAsia="zh-CN"/>
        </w:rPr>
      </w:pPr>
      <w:r w:rsidRPr="001572C8">
        <w:rPr>
          <w:rFonts w:eastAsia="Calibri"/>
          <w:lang w:eastAsia="zh-CN"/>
        </w:rPr>
        <w:t>11. Wykonawca oświadcza, iż na dzień zawarcia umowy nie jest/ jest podatnikiem podatku VAT.</w:t>
      </w:r>
    </w:p>
    <w:p w14:paraId="166C3830" w14:textId="6D90BAEB" w:rsidR="00556C4F" w:rsidRPr="001572C8" w:rsidRDefault="00556C4F" w:rsidP="001572C8">
      <w:pPr>
        <w:spacing w:line="276" w:lineRule="auto"/>
        <w:jc w:val="both"/>
        <w:rPr>
          <w:rFonts w:eastAsia="Calibri"/>
          <w:lang w:eastAsia="zh-CN"/>
        </w:rPr>
      </w:pPr>
      <w:r w:rsidRPr="001572C8">
        <w:rPr>
          <w:rFonts w:eastAsia="Calibri"/>
          <w:lang w:eastAsia="zh-CN"/>
        </w:rPr>
        <w:t>12. Wykonawca zobowiązuje się poinformować Zamawiającego niezwłocznie o zmianie swojego statusu podatnika.</w:t>
      </w:r>
    </w:p>
    <w:p w14:paraId="6916B7BD" w14:textId="490726AF" w:rsidR="00CB040C" w:rsidRPr="001572C8" w:rsidDel="00E47D3B" w:rsidRDefault="00867FB7" w:rsidP="001572C8">
      <w:pPr>
        <w:spacing w:line="276" w:lineRule="auto"/>
        <w:jc w:val="both"/>
        <w:rPr>
          <w:del w:id="0" w:author="Wioleta Wtykło" w:date="2020-12-02T09:19:00Z"/>
          <w:rFonts w:eastAsia="Calibri"/>
          <w:lang w:eastAsia="zh-CN"/>
        </w:rPr>
      </w:pPr>
      <w:r w:rsidRPr="001572C8">
        <w:t>1</w:t>
      </w:r>
      <w:r w:rsidR="00556C4F" w:rsidRPr="001572C8">
        <w:t>3</w:t>
      </w:r>
      <w:r w:rsidR="00CB040C" w:rsidRPr="001572C8">
        <w:t>.</w:t>
      </w:r>
      <w:r w:rsidR="00CB040C" w:rsidRPr="001572C8">
        <w:rPr>
          <w:rFonts w:eastAsia="Calibri"/>
          <w:lang w:eastAsia="zh-CN"/>
        </w:rPr>
        <w:t xml:space="preserve"> Zamawiający i Wykonawca zgodnie oświadczają, że płatność z tytułu wykonania przedmiotu umowy dokonana zostanie tylko i wyłącznie na rachunek bankowy Wykonawcy wskazany na „białej liście podatników” w formie </w:t>
      </w:r>
      <w:proofErr w:type="spellStart"/>
      <w:r w:rsidR="00CB040C" w:rsidRPr="001572C8">
        <w:rPr>
          <w:rFonts w:eastAsia="Calibri"/>
          <w:lang w:eastAsia="zh-CN"/>
        </w:rPr>
        <w:t>split</w:t>
      </w:r>
      <w:proofErr w:type="spellEnd"/>
      <w:r w:rsidR="00CB040C" w:rsidRPr="001572C8">
        <w:rPr>
          <w:rFonts w:eastAsia="Calibri"/>
          <w:lang w:eastAsia="zh-CN"/>
        </w:rPr>
        <w:t xml:space="preserve"> - </w:t>
      </w:r>
      <w:proofErr w:type="spellStart"/>
      <w:r w:rsidR="00CB040C" w:rsidRPr="001572C8">
        <w:rPr>
          <w:rFonts w:eastAsia="Calibri"/>
          <w:lang w:eastAsia="zh-CN"/>
        </w:rPr>
        <w:t>payment</w:t>
      </w:r>
      <w:proofErr w:type="spellEnd"/>
      <w:r w:rsidR="00CB040C" w:rsidRPr="001572C8">
        <w:rPr>
          <w:rFonts w:eastAsia="Calibri"/>
          <w:lang w:eastAsia="zh-CN"/>
        </w:rPr>
        <w:t>. W przypadku, gdy wskazanego przez Wykonawcę rachunku bankowego nie będzie na wskazanej powyżej liście Zamawiający wstrzyma się z dokonaniem płatności do chwili wskazania rachunku bankowego Wykonawcy znajdującego się na liście. Wstrzymanie płatności w takim przypadku nie będzie uważane za opóźn</w:t>
      </w:r>
      <w:r w:rsidR="00923B68" w:rsidRPr="001572C8">
        <w:rPr>
          <w:rFonts w:eastAsia="Calibri"/>
          <w:lang w:eastAsia="zh-CN"/>
        </w:rPr>
        <w:t xml:space="preserve">ienie lub zwłokę Zamawiającego </w:t>
      </w:r>
      <w:r w:rsidR="00CB040C" w:rsidRPr="001572C8">
        <w:rPr>
          <w:rFonts w:eastAsia="Calibri"/>
          <w:lang w:eastAsia="zh-CN"/>
        </w:rPr>
        <w:t>w wykonaniu zobowiązania wynikającego z niniejszej umowy.</w:t>
      </w:r>
    </w:p>
    <w:p w14:paraId="65DD5213" w14:textId="77777777" w:rsidR="00CF162C" w:rsidRPr="001572C8" w:rsidRDefault="00B97F5D" w:rsidP="00E47D3B">
      <w:pPr>
        <w:spacing w:line="276" w:lineRule="auto"/>
        <w:jc w:val="both"/>
        <w:pPrChange w:id="1" w:author="Wioleta Wtykło" w:date="2020-12-02T09:19:00Z">
          <w:pPr>
            <w:pStyle w:val="WW-Tekstpodstawowy21"/>
            <w:spacing w:line="276" w:lineRule="auto"/>
            <w:ind w:left="3540" w:firstLine="708"/>
          </w:pPr>
        </w:pPrChange>
      </w:pPr>
      <w:del w:id="2" w:author="Wioleta Wtykło" w:date="2020-12-02T09:19:00Z">
        <w:r w:rsidRPr="001572C8" w:rsidDel="00E47D3B">
          <w:delText xml:space="preserve">    </w:delText>
        </w:r>
      </w:del>
    </w:p>
    <w:p w14:paraId="084C210B" w14:textId="77777777" w:rsidR="00306097" w:rsidRDefault="00306097" w:rsidP="005E62D5">
      <w:pPr>
        <w:pStyle w:val="WW-Tekstpodstawowy21"/>
        <w:spacing w:line="276" w:lineRule="auto"/>
        <w:rPr>
          <w:b/>
          <w:szCs w:val="24"/>
        </w:rPr>
      </w:pPr>
    </w:p>
    <w:p w14:paraId="2793B67D" w14:textId="1818B272" w:rsidR="008E0312" w:rsidRPr="001572C8" w:rsidRDefault="00BE3C92" w:rsidP="005E62D5">
      <w:pPr>
        <w:pStyle w:val="WW-Tekstpodstawowy21"/>
        <w:spacing w:line="276" w:lineRule="auto"/>
        <w:ind w:left="3540" w:firstLine="708"/>
        <w:rPr>
          <w:b/>
          <w:szCs w:val="24"/>
        </w:rPr>
      </w:pPr>
      <w:r>
        <w:rPr>
          <w:b/>
          <w:szCs w:val="24"/>
        </w:rPr>
        <w:t xml:space="preserve">             </w:t>
      </w:r>
      <w:r w:rsidR="00880B64" w:rsidRPr="001572C8">
        <w:rPr>
          <w:b/>
          <w:szCs w:val="24"/>
        </w:rPr>
        <w:t>§ 10</w:t>
      </w:r>
    </w:p>
    <w:p w14:paraId="0AEF4A83" w14:textId="06827597" w:rsidR="000327A0" w:rsidRPr="001572C8" w:rsidRDefault="00BE3C92" w:rsidP="005E62D5">
      <w:pPr>
        <w:pStyle w:val="WW-Tekstpodstawowy21"/>
        <w:spacing w:line="276" w:lineRule="auto"/>
        <w:ind w:left="2832"/>
        <w:rPr>
          <w:szCs w:val="24"/>
        </w:rPr>
      </w:pPr>
      <w:r>
        <w:rPr>
          <w:b/>
          <w:szCs w:val="24"/>
        </w:rPr>
        <w:t xml:space="preserve">                  </w:t>
      </w:r>
      <w:r w:rsidR="000327A0" w:rsidRPr="001572C8">
        <w:rPr>
          <w:b/>
          <w:szCs w:val="24"/>
        </w:rPr>
        <w:t>Nadzór nad realizacją usług</w:t>
      </w:r>
    </w:p>
    <w:p w14:paraId="190A29A8" w14:textId="77777777" w:rsidR="00947B64" w:rsidRPr="001572C8" w:rsidRDefault="008E0312">
      <w:pPr>
        <w:pStyle w:val="Obszartekstu"/>
        <w:numPr>
          <w:ilvl w:val="0"/>
          <w:numId w:val="7"/>
        </w:numPr>
        <w:suppressAutoHyphens w:val="0"/>
        <w:spacing w:line="276" w:lineRule="auto"/>
        <w:rPr>
          <w:sz w:val="24"/>
          <w:szCs w:val="24"/>
        </w:rPr>
      </w:pPr>
      <w:r w:rsidRPr="001572C8">
        <w:rPr>
          <w:sz w:val="24"/>
          <w:szCs w:val="24"/>
        </w:rPr>
        <w:t>Do kierowania pracami stanowiącymi przedmiot umowy ze strony Wykonawcy wyznacza się .....</w:t>
      </w:r>
      <w:r w:rsidR="007B7352" w:rsidRPr="001572C8">
        <w:rPr>
          <w:sz w:val="24"/>
          <w:szCs w:val="24"/>
        </w:rPr>
        <w:t>.....................</w:t>
      </w:r>
      <w:r w:rsidRPr="001572C8">
        <w:rPr>
          <w:bCs/>
          <w:sz w:val="24"/>
          <w:szCs w:val="24"/>
        </w:rPr>
        <w:t xml:space="preserve"> </w:t>
      </w:r>
    </w:p>
    <w:p w14:paraId="35ECCFFF" w14:textId="77777777" w:rsidR="00D760E9" w:rsidRPr="001572C8" w:rsidRDefault="0097413A">
      <w:pPr>
        <w:pStyle w:val="Obszartekstu"/>
        <w:numPr>
          <w:ilvl w:val="0"/>
          <w:numId w:val="7"/>
        </w:numPr>
        <w:suppressAutoHyphens w:val="0"/>
        <w:spacing w:line="276" w:lineRule="auto"/>
        <w:rPr>
          <w:sz w:val="24"/>
          <w:szCs w:val="24"/>
        </w:rPr>
      </w:pPr>
      <w:r w:rsidRPr="001572C8">
        <w:rPr>
          <w:sz w:val="24"/>
          <w:szCs w:val="24"/>
        </w:rPr>
        <w:t xml:space="preserve">Jako koordynatorów formalnych </w:t>
      </w:r>
      <w:r w:rsidR="00D760E9" w:rsidRPr="001572C8">
        <w:rPr>
          <w:sz w:val="24"/>
          <w:szCs w:val="24"/>
        </w:rPr>
        <w:t xml:space="preserve">(tj. odpowiedzialnych za sprawdzenie ilości przekazanych protokołów, sprawdzenie poprawności formalnej dokumentów itp.) </w:t>
      </w:r>
      <w:r w:rsidRPr="001572C8">
        <w:rPr>
          <w:sz w:val="24"/>
          <w:szCs w:val="24"/>
        </w:rPr>
        <w:t>w zakresie realizacji obowiązków ze strony Zamawiającego wyznacza się:</w:t>
      </w:r>
    </w:p>
    <w:p w14:paraId="58F44BCB" w14:textId="77777777" w:rsidR="0097413A" w:rsidRPr="001572C8" w:rsidRDefault="0097413A">
      <w:pPr>
        <w:pStyle w:val="Obszartekstu"/>
        <w:numPr>
          <w:ilvl w:val="1"/>
          <w:numId w:val="7"/>
        </w:numPr>
        <w:suppressAutoHyphens w:val="0"/>
        <w:spacing w:line="276" w:lineRule="auto"/>
        <w:rPr>
          <w:sz w:val="24"/>
          <w:szCs w:val="24"/>
        </w:rPr>
      </w:pPr>
      <w:r w:rsidRPr="001572C8">
        <w:rPr>
          <w:sz w:val="24"/>
          <w:szCs w:val="24"/>
        </w:rPr>
        <w:t>……………….. (i</w:t>
      </w:r>
      <w:r w:rsidR="00071014" w:rsidRPr="001572C8">
        <w:rPr>
          <w:sz w:val="24"/>
          <w:szCs w:val="24"/>
        </w:rPr>
        <w:t>mię nazwisko</w:t>
      </w:r>
      <w:r w:rsidRPr="001572C8">
        <w:rPr>
          <w:sz w:val="24"/>
          <w:szCs w:val="24"/>
        </w:rPr>
        <w:t>)</w:t>
      </w:r>
    </w:p>
    <w:p w14:paraId="2F0C82A3" w14:textId="77777777" w:rsidR="00D760E9" w:rsidRPr="001572C8" w:rsidRDefault="0097413A">
      <w:pPr>
        <w:pStyle w:val="Obszartekstu"/>
        <w:numPr>
          <w:ilvl w:val="1"/>
          <w:numId w:val="7"/>
        </w:numPr>
        <w:suppressAutoHyphens w:val="0"/>
        <w:spacing w:line="276" w:lineRule="auto"/>
        <w:rPr>
          <w:sz w:val="24"/>
          <w:szCs w:val="24"/>
        </w:rPr>
      </w:pPr>
      <w:r w:rsidRPr="001572C8">
        <w:rPr>
          <w:sz w:val="24"/>
          <w:szCs w:val="24"/>
        </w:rPr>
        <w:t>……………….. (i</w:t>
      </w:r>
      <w:r w:rsidR="00071014" w:rsidRPr="001572C8">
        <w:rPr>
          <w:sz w:val="24"/>
          <w:szCs w:val="24"/>
        </w:rPr>
        <w:t>mię nazwisko</w:t>
      </w:r>
      <w:r w:rsidRPr="001572C8">
        <w:rPr>
          <w:sz w:val="24"/>
          <w:szCs w:val="24"/>
        </w:rPr>
        <w:t>)</w:t>
      </w:r>
    </w:p>
    <w:p w14:paraId="0DFC8388" w14:textId="77777777" w:rsidR="0097413A" w:rsidRPr="001572C8" w:rsidRDefault="0097413A">
      <w:pPr>
        <w:pStyle w:val="Obszartekstu"/>
        <w:numPr>
          <w:ilvl w:val="0"/>
          <w:numId w:val="7"/>
        </w:numPr>
        <w:suppressAutoHyphens w:val="0"/>
        <w:spacing w:line="276" w:lineRule="auto"/>
        <w:rPr>
          <w:sz w:val="24"/>
          <w:szCs w:val="24"/>
        </w:rPr>
      </w:pPr>
      <w:r w:rsidRPr="001572C8">
        <w:rPr>
          <w:sz w:val="24"/>
          <w:szCs w:val="24"/>
        </w:rPr>
        <w:t>Jako koordynatorów merytorycznych w zakresie realizacji obowiązków ze strony Zamawiającego wyznacza się:</w:t>
      </w:r>
    </w:p>
    <w:p w14:paraId="2B4EA37E" w14:textId="77777777" w:rsidR="0033451F" w:rsidRPr="001572C8" w:rsidRDefault="0097413A">
      <w:pPr>
        <w:pStyle w:val="Obszartekstu"/>
        <w:numPr>
          <w:ilvl w:val="1"/>
          <w:numId w:val="7"/>
        </w:numPr>
        <w:suppressAutoHyphens w:val="0"/>
        <w:spacing w:line="276" w:lineRule="auto"/>
        <w:rPr>
          <w:sz w:val="24"/>
          <w:szCs w:val="24"/>
        </w:rPr>
      </w:pPr>
      <w:r w:rsidRPr="001572C8">
        <w:rPr>
          <w:sz w:val="24"/>
          <w:szCs w:val="24"/>
        </w:rPr>
        <w:t xml:space="preserve"> </w:t>
      </w:r>
      <w:r w:rsidR="0033451F" w:rsidRPr="001572C8">
        <w:rPr>
          <w:sz w:val="24"/>
          <w:szCs w:val="24"/>
        </w:rPr>
        <w:t>……………….. (imię nazwisko)</w:t>
      </w:r>
    </w:p>
    <w:p w14:paraId="02E2DD43" w14:textId="77777777" w:rsidR="0033451F" w:rsidRPr="001572C8" w:rsidRDefault="0033451F">
      <w:pPr>
        <w:pStyle w:val="Obszartekstu"/>
        <w:numPr>
          <w:ilvl w:val="1"/>
          <w:numId w:val="7"/>
        </w:numPr>
        <w:suppressAutoHyphens w:val="0"/>
        <w:spacing w:line="276" w:lineRule="auto"/>
        <w:rPr>
          <w:sz w:val="24"/>
          <w:szCs w:val="24"/>
        </w:rPr>
      </w:pPr>
      <w:r w:rsidRPr="001572C8">
        <w:rPr>
          <w:sz w:val="24"/>
          <w:szCs w:val="24"/>
        </w:rPr>
        <w:t>……………….. (imię nazwisko)</w:t>
      </w:r>
    </w:p>
    <w:p w14:paraId="544F0790" w14:textId="77777777" w:rsidR="0033451F" w:rsidRPr="001572C8" w:rsidRDefault="0033451F">
      <w:pPr>
        <w:pStyle w:val="Obszartekstu"/>
        <w:numPr>
          <w:ilvl w:val="1"/>
          <w:numId w:val="7"/>
        </w:numPr>
        <w:suppressAutoHyphens w:val="0"/>
        <w:spacing w:line="276" w:lineRule="auto"/>
        <w:rPr>
          <w:sz w:val="24"/>
          <w:szCs w:val="24"/>
        </w:rPr>
      </w:pPr>
      <w:r w:rsidRPr="001572C8">
        <w:rPr>
          <w:sz w:val="24"/>
          <w:szCs w:val="24"/>
        </w:rPr>
        <w:t>……………….. (imię nazwisko)</w:t>
      </w:r>
    </w:p>
    <w:p w14:paraId="76E2104E" w14:textId="77777777" w:rsidR="0033451F" w:rsidRPr="001572C8" w:rsidRDefault="0033451F">
      <w:pPr>
        <w:pStyle w:val="Obszartekstu"/>
        <w:suppressAutoHyphens w:val="0"/>
        <w:spacing w:line="276" w:lineRule="auto"/>
        <w:ind w:left="720"/>
        <w:rPr>
          <w:sz w:val="24"/>
          <w:szCs w:val="24"/>
        </w:rPr>
      </w:pPr>
    </w:p>
    <w:p w14:paraId="59986DE1" w14:textId="59BCC40A" w:rsidR="00AE6EBB" w:rsidRPr="001572C8" w:rsidRDefault="00AE6EBB" w:rsidP="001572C8">
      <w:pPr>
        <w:spacing w:line="276" w:lineRule="auto"/>
        <w:rPr>
          <w:b/>
          <w:i/>
        </w:rPr>
      </w:pPr>
      <w:r w:rsidRPr="001572C8">
        <w:rPr>
          <w:b/>
        </w:rPr>
        <w:t xml:space="preserve">                                                                          </w:t>
      </w:r>
      <w:r w:rsidR="00E81752" w:rsidRPr="001572C8">
        <w:rPr>
          <w:b/>
        </w:rPr>
        <w:t xml:space="preserve">     </w:t>
      </w:r>
      <w:r w:rsidR="009F64DB" w:rsidRPr="001572C8">
        <w:rPr>
          <w:b/>
        </w:rPr>
        <w:t xml:space="preserve">   </w:t>
      </w:r>
      <w:r w:rsidR="00B97F5D" w:rsidRPr="001572C8">
        <w:rPr>
          <w:b/>
        </w:rPr>
        <w:t xml:space="preserve">  </w:t>
      </w:r>
      <w:r w:rsidR="009F64DB" w:rsidRPr="001572C8">
        <w:rPr>
          <w:b/>
        </w:rPr>
        <w:t xml:space="preserve">  </w:t>
      </w:r>
      <w:r w:rsidRPr="001572C8">
        <w:rPr>
          <w:b/>
        </w:rPr>
        <w:t>§</w:t>
      </w:r>
      <w:r w:rsidR="00B8190A" w:rsidRPr="001572C8">
        <w:rPr>
          <w:b/>
        </w:rPr>
        <w:t>1</w:t>
      </w:r>
      <w:r w:rsidR="00880B64" w:rsidRPr="001572C8">
        <w:rPr>
          <w:b/>
        </w:rPr>
        <w:t>1</w:t>
      </w:r>
    </w:p>
    <w:p w14:paraId="47BC4028" w14:textId="77777777" w:rsidR="00AE6EBB" w:rsidRPr="001572C8" w:rsidRDefault="00AE6EBB" w:rsidP="001572C8">
      <w:pPr>
        <w:spacing w:line="276" w:lineRule="auto"/>
        <w:rPr>
          <w:b/>
        </w:rPr>
      </w:pPr>
      <w:r w:rsidRPr="001572C8">
        <w:rPr>
          <w:b/>
          <w:i/>
        </w:rPr>
        <w:t xml:space="preserve">                                                                </w:t>
      </w:r>
      <w:r w:rsidR="00E81752" w:rsidRPr="001572C8">
        <w:rPr>
          <w:b/>
          <w:i/>
        </w:rPr>
        <w:t xml:space="preserve">   </w:t>
      </w:r>
      <w:r w:rsidRPr="001572C8">
        <w:rPr>
          <w:b/>
          <w:i/>
        </w:rPr>
        <w:t xml:space="preserve"> </w:t>
      </w:r>
      <w:r w:rsidR="009F64DB" w:rsidRPr="001572C8">
        <w:rPr>
          <w:b/>
          <w:i/>
        </w:rPr>
        <w:t xml:space="preserve">    </w:t>
      </w:r>
      <w:r w:rsidR="00B97F5D" w:rsidRPr="001572C8">
        <w:rPr>
          <w:b/>
          <w:i/>
        </w:rPr>
        <w:t xml:space="preserve"> </w:t>
      </w:r>
      <w:r w:rsidR="00C91792" w:rsidRPr="001572C8">
        <w:rPr>
          <w:b/>
          <w:i/>
        </w:rPr>
        <w:t xml:space="preserve">  </w:t>
      </w:r>
      <w:r w:rsidR="00B97F5D" w:rsidRPr="001572C8">
        <w:rPr>
          <w:b/>
          <w:i/>
        </w:rPr>
        <w:t xml:space="preserve"> </w:t>
      </w:r>
      <w:r w:rsidR="009F64DB" w:rsidRPr="001572C8">
        <w:rPr>
          <w:b/>
          <w:i/>
        </w:rPr>
        <w:t xml:space="preserve"> </w:t>
      </w:r>
      <w:r w:rsidRPr="001572C8">
        <w:rPr>
          <w:b/>
        </w:rPr>
        <w:t xml:space="preserve">Kary </w:t>
      </w:r>
      <w:commentRangeStart w:id="3"/>
      <w:r w:rsidRPr="001572C8">
        <w:rPr>
          <w:b/>
        </w:rPr>
        <w:t>umowne</w:t>
      </w:r>
      <w:commentRangeEnd w:id="3"/>
      <w:r w:rsidR="00151F99">
        <w:rPr>
          <w:rStyle w:val="Odwoaniedokomentarza"/>
        </w:rPr>
        <w:commentReference w:id="3"/>
      </w:r>
    </w:p>
    <w:p w14:paraId="1BF61C32" w14:textId="77777777" w:rsidR="00AE6EBB" w:rsidRPr="001572C8" w:rsidRDefault="00AE6EBB" w:rsidP="001572C8">
      <w:pPr>
        <w:spacing w:line="276" w:lineRule="auto"/>
        <w:jc w:val="both"/>
      </w:pPr>
      <w:r w:rsidRPr="001572C8">
        <w:t>Za niewykonanie lub nienależyte wykonanie umowy strony ustalają następujące kary umowne:</w:t>
      </w:r>
    </w:p>
    <w:p w14:paraId="4BA45F96" w14:textId="77777777" w:rsidR="00AE6EBB" w:rsidRPr="001572C8" w:rsidRDefault="00AE6EBB" w:rsidP="001572C8">
      <w:pPr>
        <w:tabs>
          <w:tab w:val="left" w:pos="360"/>
        </w:tabs>
        <w:spacing w:line="276" w:lineRule="auto"/>
        <w:jc w:val="both"/>
      </w:pPr>
      <w:r w:rsidRPr="001572C8">
        <w:t>1. Wykonawca płaci Zamawiającemu karę umowną:</w:t>
      </w:r>
    </w:p>
    <w:p w14:paraId="7BF3EAE2" w14:textId="2E0A53DB" w:rsidR="00AE6EBB" w:rsidRPr="001572C8" w:rsidRDefault="00AE6EBB" w:rsidP="001572C8">
      <w:pPr>
        <w:numPr>
          <w:ilvl w:val="0"/>
          <w:numId w:val="2"/>
        </w:numPr>
        <w:tabs>
          <w:tab w:val="left" w:pos="720"/>
        </w:tabs>
        <w:spacing w:line="276" w:lineRule="auto"/>
        <w:jc w:val="both"/>
      </w:pPr>
      <w:r w:rsidRPr="001572C8">
        <w:t xml:space="preserve">za zwłokę w oddaniu określonego w §1 przedmiotu umowy – w wysokości 0,5% </w:t>
      </w:r>
      <w:r w:rsidR="006C7572" w:rsidRPr="001572C8">
        <w:t xml:space="preserve">przysługującego </w:t>
      </w:r>
      <w:r w:rsidRPr="001572C8">
        <w:t>wynagrodzenia</w:t>
      </w:r>
      <w:r w:rsidR="00D40EB1" w:rsidRPr="001572C8">
        <w:t xml:space="preserve"> określonego w §7</w:t>
      </w:r>
      <w:r w:rsidR="00CC6798" w:rsidRPr="001572C8">
        <w:t xml:space="preserve"> ust.1</w:t>
      </w:r>
      <w:r w:rsidR="006C7572" w:rsidRPr="001572C8">
        <w:t>,</w:t>
      </w:r>
      <w:r w:rsidRPr="001572C8">
        <w:t xml:space="preserve"> </w:t>
      </w:r>
      <w:r w:rsidR="006C7572" w:rsidRPr="001572C8">
        <w:t>za każdy dzień zwłoki, po terminie określonym n</w:t>
      </w:r>
      <w:r w:rsidR="00DF0B01" w:rsidRPr="001572C8">
        <w:t>a wykonanie kontroli przewodów kominowych</w:t>
      </w:r>
      <w:r w:rsidR="006C7572" w:rsidRPr="001572C8">
        <w:t>,</w:t>
      </w:r>
    </w:p>
    <w:p w14:paraId="5786E7CC" w14:textId="2D51B9C0" w:rsidR="00AE6EBB" w:rsidRPr="001572C8" w:rsidRDefault="00AE6EBB" w:rsidP="001572C8">
      <w:pPr>
        <w:numPr>
          <w:ilvl w:val="0"/>
          <w:numId w:val="2"/>
        </w:numPr>
        <w:tabs>
          <w:tab w:val="left" w:pos="720"/>
        </w:tabs>
        <w:spacing w:line="276" w:lineRule="auto"/>
        <w:jc w:val="both"/>
      </w:pPr>
      <w:r w:rsidRPr="001572C8">
        <w:t xml:space="preserve">za zwłokę w usunięciu wad stwierdzonych przy odbiorze – </w:t>
      </w:r>
      <w:r w:rsidR="006C7572" w:rsidRPr="001572C8">
        <w:t>w wysokości 0,5% przysługującego wynagrodzenia</w:t>
      </w:r>
      <w:r w:rsidR="00D40EB1" w:rsidRPr="001572C8">
        <w:t xml:space="preserve"> określonego w §7</w:t>
      </w:r>
      <w:r w:rsidR="00CC6798" w:rsidRPr="001572C8">
        <w:t xml:space="preserve"> ust.1</w:t>
      </w:r>
      <w:r w:rsidR="006C7572" w:rsidRPr="001572C8">
        <w:t xml:space="preserve">, za każdy dzień zwłoki, po terminie określonym na wykonanie </w:t>
      </w:r>
      <w:r w:rsidR="00F165DD" w:rsidRPr="001572C8">
        <w:t>usług stałych, w danym kwartale (czyszczenie przewodów kominowych),</w:t>
      </w:r>
    </w:p>
    <w:p w14:paraId="6D775526" w14:textId="081F4154" w:rsidR="00AE6EBB" w:rsidRPr="001572C8" w:rsidRDefault="00DC6DB3" w:rsidP="001572C8">
      <w:pPr>
        <w:numPr>
          <w:ilvl w:val="0"/>
          <w:numId w:val="2"/>
        </w:numPr>
        <w:tabs>
          <w:tab w:val="left" w:pos="720"/>
        </w:tabs>
        <w:spacing w:line="276" w:lineRule="auto"/>
        <w:jc w:val="both"/>
      </w:pPr>
      <w:r w:rsidRPr="001572C8">
        <w:t xml:space="preserve">za odstąpienie od umowy przez Wykonawcę </w:t>
      </w:r>
      <w:r w:rsidR="007B7352" w:rsidRPr="001572C8">
        <w:t>– w wysokości 1</w:t>
      </w:r>
      <w:r w:rsidR="00AE6EBB" w:rsidRPr="001572C8">
        <w:t xml:space="preserve">0 % </w:t>
      </w:r>
      <w:r w:rsidR="00D40EB1" w:rsidRPr="001572C8">
        <w:t>wynagrodzenia określonego w §7</w:t>
      </w:r>
      <w:r w:rsidR="00AE6EBB" w:rsidRPr="001572C8">
        <w:t xml:space="preserve"> ust. 1</w:t>
      </w:r>
      <w:r w:rsidR="00FC3DB4">
        <w:t>.</w:t>
      </w:r>
    </w:p>
    <w:p w14:paraId="160A7D0E" w14:textId="0D339BE9" w:rsidR="00DC6DB3" w:rsidRPr="001572C8" w:rsidRDefault="00AE6EBB" w:rsidP="001572C8">
      <w:pPr>
        <w:numPr>
          <w:ilvl w:val="0"/>
          <w:numId w:val="2"/>
        </w:numPr>
        <w:tabs>
          <w:tab w:val="left" w:pos="720"/>
        </w:tabs>
        <w:spacing w:line="276" w:lineRule="auto"/>
        <w:jc w:val="both"/>
      </w:pPr>
      <w:r w:rsidRPr="001572C8">
        <w:t xml:space="preserve">za odstąpienie od umowy przez Zamawiającego z winy Wykonawcy, z przyczyn, o których mowa w art. </w:t>
      </w:r>
      <w:r w:rsidR="00DF0B01" w:rsidRPr="001572C8">
        <w:t xml:space="preserve"> </w:t>
      </w:r>
      <w:r w:rsidR="007B7352" w:rsidRPr="001572C8">
        <w:t xml:space="preserve">636 </w:t>
      </w:r>
      <w:proofErr w:type="spellStart"/>
      <w:r w:rsidR="007B7352" w:rsidRPr="001572C8">
        <w:t>K.c</w:t>
      </w:r>
      <w:proofErr w:type="spellEnd"/>
      <w:r w:rsidR="007B7352" w:rsidRPr="001572C8">
        <w:t xml:space="preserve"> – w wysokości 1</w:t>
      </w:r>
      <w:r w:rsidRPr="001572C8">
        <w:t xml:space="preserve">0 % wynagrodzenia określonego w </w:t>
      </w:r>
      <w:r w:rsidR="00D40EB1" w:rsidRPr="001572C8">
        <w:t>§7</w:t>
      </w:r>
      <w:r w:rsidRPr="001572C8">
        <w:t xml:space="preserve"> ust. 1 .</w:t>
      </w:r>
    </w:p>
    <w:p w14:paraId="2B6C4B71" w14:textId="77777777" w:rsidR="00103265" w:rsidRPr="001572C8" w:rsidRDefault="00103265" w:rsidP="001572C8">
      <w:pPr>
        <w:numPr>
          <w:ilvl w:val="0"/>
          <w:numId w:val="2"/>
        </w:numPr>
        <w:tabs>
          <w:tab w:val="left" w:pos="720"/>
        </w:tabs>
        <w:spacing w:line="276" w:lineRule="auto"/>
        <w:jc w:val="both"/>
      </w:pPr>
      <w:r w:rsidRPr="001572C8">
        <w:t xml:space="preserve">za każdy stwierdzony przypadek niewłaściwego wykonania usługi – w wysokości </w:t>
      </w:r>
      <w:r w:rsidR="00EF0AD6" w:rsidRPr="001572C8">
        <w:t>……….. zł/ za jeden budynek (</w:t>
      </w:r>
      <w:r w:rsidR="00EF0AD6" w:rsidRPr="001572C8">
        <w:rPr>
          <w:i/>
        </w:rPr>
        <w:t>zgodnie z ofertą cenową</w:t>
      </w:r>
      <w:r w:rsidR="00EF0AD6" w:rsidRPr="001572C8">
        <w:t>).</w:t>
      </w:r>
    </w:p>
    <w:p w14:paraId="74970138" w14:textId="658521F4" w:rsidR="0033451F" w:rsidRPr="001572C8" w:rsidRDefault="00CB040C" w:rsidP="001572C8">
      <w:pPr>
        <w:numPr>
          <w:ilvl w:val="0"/>
          <w:numId w:val="2"/>
        </w:numPr>
        <w:tabs>
          <w:tab w:val="left" w:pos="720"/>
        </w:tabs>
        <w:spacing w:line="276" w:lineRule="auto"/>
        <w:jc w:val="both"/>
      </w:pPr>
      <w:r w:rsidRPr="001572C8">
        <w:t>za zwłokę w oddaniu określonego w §3 ust 1 pr</w:t>
      </w:r>
      <w:r w:rsidR="00CC6798" w:rsidRPr="001572C8">
        <w:t>zedmiotu umowy – w wysokości 0,5</w:t>
      </w:r>
      <w:r w:rsidRPr="001572C8">
        <w:t>% przysługującego wynagrodzenia</w:t>
      </w:r>
      <w:r w:rsidR="00D40EB1" w:rsidRPr="001572C8">
        <w:t xml:space="preserve"> określonego w §</w:t>
      </w:r>
      <w:r w:rsidR="00FC3DB4">
        <w:t>8</w:t>
      </w:r>
      <w:r w:rsidR="00CC6798" w:rsidRPr="001572C8">
        <w:t xml:space="preserve"> ust.1</w:t>
      </w:r>
      <w:r w:rsidRPr="001572C8">
        <w:t>, za każdy dzień zwłok</w:t>
      </w:r>
      <w:r w:rsidR="00CC6798" w:rsidRPr="001572C8">
        <w:t xml:space="preserve">i, po terminie określonym przez </w:t>
      </w:r>
      <w:r w:rsidRPr="001572C8">
        <w:t>Zmawiającego.</w:t>
      </w:r>
    </w:p>
    <w:p w14:paraId="6016B302" w14:textId="1F585819" w:rsidR="00CB040C" w:rsidRPr="001572C8" w:rsidRDefault="00CB040C" w:rsidP="001572C8">
      <w:pPr>
        <w:numPr>
          <w:ilvl w:val="0"/>
          <w:numId w:val="2"/>
        </w:numPr>
        <w:tabs>
          <w:tab w:val="left" w:pos="720"/>
        </w:tabs>
        <w:spacing w:line="276" w:lineRule="auto"/>
        <w:jc w:val="both"/>
      </w:pPr>
      <w:r w:rsidRPr="001572C8">
        <w:t>za niewykonanie usług zleconych określonych w §3 ust. 1 przedmiotu umowy</w:t>
      </w:r>
      <w:r w:rsidR="00EE6A0F" w:rsidRPr="001572C8">
        <w:t xml:space="preserve"> </w:t>
      </w:r>
      <w:r w:rsidRPr="001572C8">
        <w:t xml:space="preserve">– w wysokości </w:t>
      </w:r>
      <w:r w:rsidR="00CC6798" w:rsidRPr="001572C8">
        <w:t>0,5</w:t>
      </w:r>
      <w:r w:rsidRPr="001572C8">
        <w:t>% przysługującego wynagrodzenia</w:t>
      </w:r>
      <w:r w:rsidR="00CC6798" w:rsidRPr="001572C8">
        <w:t xml:space="preserve"> </w:t>
      </w:r>
      <w:r w:rsidR="00D40EB1" w:rsidRPr="001572C8">
        <w:t>określonego w §</w:t>
      </w:r>
      <w:r w:rsidR="00FC3DB4">
        <w:t>8</w:t>
      </w:r>
      <w:r w:rsidR="00CC6798" w:rsidRPr="001572C8">
        <w:t xml:space="preserve"> ust.1</w:t>
      </w:r>
      <w:r w:rsidRPr="001572C8">
        <w:t>, za każdy dzień zwłoki.</w:t>
      </w:r>
    </w:p>
    <w:p w14:paraId="02AA05E4" w14:textId="32E56AEC" w:rsidR="00033247" w:rsidRPr="00D53837" w:rsidRDefault="009F1F39" w:rsidP="001572C8">
      <w:pPr>
        <w:numPr>
          <w:ilvl w:val="0"/>
          <w:numId w:val="2"/>
        </w:numPr>
        <w:tabs>
          <w:tab w:val="left" w:pos="720"/>
        </w:tabs>
        <w:spacing w:line="276" w:lineRule="auto"/>
        <w:jc w:val="both"/>
      </w:pPr>
      <w:r w:rsidRPr="001572C8">
        <w:rPr>
          <w:b/>
        </w:rPr>
        <w:t>Za każdy stwierdzony przypadek niewłaściwego wykonania usługi na jednym budynku Zamawiający uzna</w:t>
      </w:r>
      <w:r w:rsidR="00033247" w:rsidRPr="001572C8">
        <w:rPr>
          <w:b/>
        </w:rPr>
        <w:t xml:space="preserve"> nieprawidłowości w realizacji przedmiotu umowy </w:t>
      </w:r>
      <w:r w:rsidRPr="001572C8">
        <w:rPr>
          <w:b/>
        </w:rPr>
        <w:t>tj.</w:t>
      </w:r>
      <w:r w:rsidR="00045B3E" w:rsidRPr="001572C8">
        <w:rPr>
          <w:b/>
        </w:rPr>
        <w:t xml:space="preserve"> </w:t>
      </w:r>
      <w:r w:rsidR="00033247" w:rsidRPr="001572C8">
        <w:rPr>
          <w:b/>
        </w:rPr>
        <w:t xml:space="preserve">każde świadczenie usług w sposób niezgodny z zawartą umową oraz z opisem zawartym w </w:t>
      </w:r>
      <w:proofErr w:type="spellStart"/>
      <w:r w:rsidR="00314D17" w:rsidRPr="001572C8">
        <w:rPr>
          <w:b/>
        </w:rPr>
        <w:t>siwz</w:t>
      </w:r>
      <w:proofErr w:type="spellEnd"/>
      <w:r w:rsidR="00033247" w:rsidRPr="001572C8">
        <w:rPr>
          <w:b/>
        </w:rPr>
        <w:t>.</w:t>
      </w:r>
    </w:p>
    <w:p w14:paraId="102E6F43" w14:textId="0C505573" w:rsidR="00CB040C" w:rsidRPr="001572C8" w:rsidRDefault="00AE6EBB" w:rsidP="005E62D5">
      <w:pPr>
        <w:numPr>
          <w:ilvl w:val="0"/>
          <w:numId w:val="2"/>
        </w:numPr>
        <w:tabs>
          <w:tab w:val="left" w:pos="720"/>
        </w:tabs>
        <w:spacing w:line="276" w:lineRule="auto"/>
        <w:ind w:left="360"/>
        <w:jc w:val="both"/>
      </w:pPr>
      <w:r w:rsidRPr="001572C8">
        <w:t>Jeżeli faktyczna szkoda przekracza wysokość kar umownych strony mogą dochodzić odszkodowania uzupełniającego</w:t>
      </w:r>
      <w:r w:rsidR="00151F99">
        <w:t xml:space="preserve"> na zasadach ogólnych.</w:t>
      </w:r>
    </w:p>
    <w:p w14:paraId="55E5E1D8" w14:textId="77777777" w:rsidR="00BE3C92" w:rsidRDefault="00BE3C92" w:rsidP="001572C8">
      <w:pPr>
        <w:suppressAutoHyphens w:val="0"/>
        <w:spacing w:line="276" w:lineRule="auto"/>
        <w:jc w:val="center"/>
        <w:rPr>
          <w:b/>
          <w:lang w:eastAsia="pl-PL"/>
        </w:rPr>
      </w:pPr>
    </w:p>
    <w:p w14:paraId="24AB1217" w14:textId="77777777" w:rsidR="00E47D3B" w:rsidRDefault="00E47D3B" w:rsidP="001572C8">
      <w:pPr>
        <w:suppressAutoHyphens w:val="0"/>
        <w:spacing w:line="276" w:lineRule="auto"/>
        <w:jc w:val="center"/>
        <w:rPr>
          <w:ins w:id="4" w:author="Wioleta Wtykło" w:date="2020-12-02T09:20:00Z"/>
          <w:b/>
          <w:lang w:eastAsia="pl-PL"/>
        </w:rPr>
      </w:pPr>
    </w:p>
    <w:p w14:paraId="51E1CAF4" w14:textId="77777777" w:rsidR="00E47D3B" w:rsidRDefault="00E47D3B" w:rsidP="001572C8">
      <w:pPr>
        <w:suppressAutoHyphens w:val="0"/>
        <w:spacing w:line="276" w:lineRule="auto"/>
        <w:jc w:val="center"/>
        <w:rPr>
          <w:ins w:id="5" w:author="Wioleta Wtykło" w:date="2020-12-02T09:20:00Z"/>
          <w:b/>
          <w:lang w:eastAsia="pl-PL"/>
        </w:rPr>
      </w:pPr>
    </w:p>
    <w:p w14:paraId="606F220C" w14:textId="1FCB3D3E" w:rsidR="00B8190A" w:rsidRPr="001572C8" w:rsidRDefault="00880B64" w:rsidP="001572C8">
      <w:pPr>
        <w:suppressAutoHyphens w:val="0"/>
        <w:spacing w:line="276" w:lineRule="auto"/>
        <w:jc w:val="center"/>
        <w:rPr>
          <w:b/>
          <w:lang w:eastAsia="pl-PL"/>
        </w:rPr>
      </w:pPr>
      <w:bookmarkStart w:id="6" w:name="_GoBack"/>
      <w:bookmarkEnd w:id="6"/>
      <w:r w:rsidRPr="001572C8">
        <w:rPr>
          <w:b/>
          <w:lang w:eastAsia="pl-PL"/>
        </w:rPr>
        <w:t>§ 12</w:t>
      </w:r>
    </w:p>
    <w:p w14:paraId="227A15DB" w14:textId="77777777" w:rsidR="00EF0AD6" w:rsidRPr="001572C8" w:rsidRDefault="00EF0AD6" w:rsidP="001572C8">
      <w:pPr>
        <w:suppressAutoHyphens w:val="0"/>
        <w:spacing w:line="276" w:lineRule="auto"/>
        <w:jc w:val="center"/>
        <w:rPr>
          <w:b/>
          <w:lang w:eastAsia="pl-PL"/>
        </w:rPr>
      </w:pPr>
      <w:r w:rsidRPr="001572C8">
        <w:rPr>
          <w:b/>
          <w:lang w:eastAsia="pl-PL"/>
        </w:rPr>
        <w:t>Zmiany umowy</w:t>
      </w:r>
    </w:p>
    <w:p w14:paraId="40A530D3" w14:textId="77777777" w:rsidR="00EF0AD6" w:rsidRPr="001572C8" w:rsidRDefault="004516E4" w:rsidP="001572C8">
      <w:pPr>
        <w:spacing w:line="276" w:lineRule="auto"/>
        <w:jc w:val="both"/>
        <w:rPr>
          <w:kern w:val="2"/>
        </w:rPr>
      </w:pPr>
      <w:r w:rsidRPr="001572C8">
        <w:rPr>
          <w:kern w:val="2"/>
        </w:rPr>
        <w:t>1.</w:t>
      </w:r>
      <w:r w:rsidR="00EF0AD6" w:rsidRPr="001572C8">
        <w:rPr>
          <w:kern w:val="2"/>
        </w:rPr>
        <w:t xml:space="preserve"> Zamawiający informuje, iż przewiduje możliwość zmiany postanowień </w:t>
      </w:r>
      <w:r w:rsidR="00BD3123" w:rsidRPr="001572C8">
        <w:rPr>
          <w:kern w:val="2"/>
        </w:rPr>
        <w:t xml:space="preserve">zawartej umowy w stosunku </w:t>
      </w:r>
      <w:r w:rsidR="00EF0AD6" w:rsidRPr="001572C8">
        <w:rPr>
          <w:kern w:val="2"/>
        </w:rPr>
        <w:t xml:space="preserve">do treści </w:t>
      </w:r>
      <w:r w:rsidR="00BD3123" w:rsidRPr="001572C8">
        <w:rPr>
          <w:kern w:val="2"/>
        </w:rPr>
        <w:t xml:space="preserve">  </w:t>
      </w:r>
      <w:r w:rsidR="00EF0AD6" w:rsidRPr="001572C8">
        <w:rPr>
          <w:kern w:val="2"/>
        </w:rPr>
        <w:t>oferty, na podstawie której dokonano wyboru wykonawcy,</w:t>
      </w:r>
      <w:r w:rsidR="00BD3123" w:rsidRPr="001572C8">
        <w:rPr>
          <w:kern w:val="2"/>
        </w:rPr>
        <w:t xml:space="preserve"> w przypadku wystąpienia </w:t>
      </w:r>
      <w:r w:rsidR="00EF0AD6" w:rsidRPr="001572C8">
        <w:rPr>
          <w:kern w:val="2"/>
        </w:rPr>
        <w:t>co najmniej jednej z okoliczności wymienionych poniżej, z uwzględ</w:t>
      </w:r>
      <w:r w:rsidR="00BD3123" w:rsidRPr="001572C8">
        <w:rPr>
          <w:kern w:val="2"/>
        </w:rPr>
        <w:t>nieniem podawanych warunków</w:t>
      </w:r>
      <w:r w:rsidR="00EF0AD6" w:rsidRPr="001572C8">
        <w:rPr>
          <w:kern w:val="2"/>
        </w:rPr>
        <w:t xml:space="preserve">  ich wprowadzenia:</w:t>
      </w:r>
    </w:p>
    <w:p w14:paraId="1C4EE652" w14:textId="77777777" w:rsidR="00DA5BA8" w:rsidRPr="001572C8" w:rsidRDefault="00EF0AD6" w:rsidP="001572C8">
      <w:pPr>
        <w:numPr>
          <w:ilvl w:val="0"/>
          <w:numId w:val="26"/>
        </w:numPr>
        <w:suppressAutoHyphens w:val="0"/>
        <w:spacing w:line="276" w:lineRule="auto"/>
        <w:rPr>
          <w:kern w:val="2"/>
        </w:rPr>
      </w:pPr>
      <w:r w:rsidRPr="001572C8">
        <w:rPr>
          <w:kern w:val="2"/>
        </w:rPr>
        <w:t xml:space="preserve">zmiany w przepisach prawa, </w:t>
      </w:r>
    </w:p>
    <w:p w14:paraId="19E69F33" w14:textId="77777777" w:rsidR="00EF0AD6" w:rsidRPr="001572C8" w:rsidRDefault="00EF0AD6" w:rsidP="001572C8">
      <w:pPr>
        <w:numPr>
          <w:ilvl w:val="0"/>
          <w:numId w:val="26"/>
        </w:numPr>
        <w:suppressAutoHyphens w:val="0"/>
        <w:spacing w:line="276" w:lineRule="auto"/>
        <w:jc w:val="both"/>
        <w:rPr>
          <w:kern w:val="2"/>
        </w:rPr>
      </w:pPr>
      <w:r w:rsidRPr="001572C8">
        <w:rPr>
          <w:kern w:val="2"/>
        </w:rPr>
        <w:t xml:space="preserve">zajścia okoliczności, na które Strony nie miały wpływu, a dotyczących działań lub zaniechań właściwych organów, osób trzecich lub osób upoważnionych przez Strony, w stosunku do okoliczności towarzyszących zawarciu umowy, a skutkujących – bezpośrednio lub pośrednio – znacznym utrudnieniem lub uniemożliwieniem spełnienia świadczeń Stron w sposób określony przy podpisaniu umowy, o ile wyżej wymienione okoliczności mają charakter obiektywny, </w:t>
      </w:r>
    </w:p>
    <w:p w14:paraId="3F761EFA" w14:textId="77777777" w:rsidR="00EF0AD6" w:rsidRPr="001572C8" w:rsidRDefault="00EF0AD6" w:rsidP="001572C8">
      <w:pPr>
        <w:numPr>
          <w:ilvl w:val="0"/>
          <w:numId w:val="26"/>
        </w:numPr>
        <w:suppressAutoHyphens w:val="0"/>
        <w:spacing w:line="276" w:lineRule="auto"/>
        <w:rPr>
          <w:kern w:val="2"/>
        </w:rPr>
      </w:pPr>
      <w:r w:rsidRPr="001572C8">
        <w:rPr>
          <w:kern w:val="2"/>
        </w:rPr>
        <w:t xml:space="preserve">zmiany: </w:t>
      </w:r>
    </w:p>
    <w:p w14:paraId="318F202F" w14:textId="77777777" w:rsidR="00EF0AD6" w:rsidRPr="001572C8" w:rsidRDefault="00EF0AD6" w:rsidP="001572C8">
      <w:pPr>
        <w:spacing w:line="276" w:lineRule="auto"/>
        <w:ind w:left="720"/>
        <w:rPr>
          <w:kern w:val="2"/>
        </w:rPr>
      </w:pPr>
      <w:r w:rsidRPr="001572C8">
        <w:rPr>
          <w:kern w:val="2"/>
        </w:rPr>
        <w:t xml:space="preserve">1) stawki podatku od towarów i usług, </w:t>
      </w:r>
    </w:p>
    <w:p w14:paraId="5AD269DD" w14:textId="77777777" w:rsidR="00EF0AD6" w:rsidRPr="001572C8" w:rsidRDefault="00EF0AD6" w:rsidP="001572C8">
      <w:pPr>
        <w:spacing w:line="276" w:lineRule="auto"/>
        <w:ind w:left="720"/>
        <w:jc w:val="both"/>
        <w:rPr>
          <w:kern w:val="2"/>
        </w:rPr>
      </w:pPr>
      <w:r w:rsidRPr="001572C8">
        <w:rPr>
          <w:kern w:val="2"/>
        </w:rPr>
        <w:t xml:space="preserve">2) wysokości minimalnego wynagrodzenia za pracę albo wysokości minimalnej stawki godzinowej, ustalonych na podstawie przepisów ustawy </w:t>
      </w:r>
      <w:r w:rsidR="004516E4" w:rsidRPr="001572C8">
        <w:rPr>
          <w:kern w:val="2"/>
        </w:rPr>
        <w:t xml:space="preserve">z dnia 10 października 2002 r. </w:t>
      </w:r>
      <w:r w:rsidRPr="001572C8">
        <w:rPr>
          <w:kern w:val="2"/>
        </w:rPr>
        <w:t xml:space="preserve">o minimalnym wynagrodzeniu za pracę. </w:t>
      </w:r>
    </w:p>
    <w:p w14:paraId="5534255E" w14:textId="77777777" w:rsidR="00EF0AD6" w:rsidRPr="001572C8" w:rsidRDefault="00EF0AD6" w:rsidP="001572C8">
      <w:pPr>
        <w:spacing w:line="276" w:lineRule="auto"/>
        <w:ind w:left="720"/>
        <w:jc w:val="both"/>
        <w:rPr>
          <w:kern w:val="2"/>
        </w:rPr>
      </w:pPr>
      <w:r w:rsidRPr="001572C8">
        <w:rPr>
          <w:kern w:val="2"/>
        </w:rPr>
        <w:t xml:space="preserve">3) zasad podlegania ubezpieczeniom społecznym lub ubezpieczeniu zdrowotnemu lub wysokości stawki składki na ubezpieczenia społeczne lub zdrowotne - jeżeli zmiany te będą miały wpływ na koszty wykonania zamówienia przez wykonawcę. </w:t>
      </w:r>
    </w:p>
    <w:p w14:paraId="4C8A5812" w14:textId="1FA44C32" w:rsidR="00EF0AD6" w:rsidRPr="001572C8" w:rsidRDefault="00EF0AD6" w:rsidP="001572C8">
      <w:pPr>
        <w:spacing w:line="276" w:lineRule="auto"/>
        <w:rPr>
          <w:kern w:val="2"/>
        </w:rPr>
      </w:pPr>
      <w:r w:rsidRPr="001572C8">
        <w:rPr>
          <w:kern w:val="2"/>
        </w:rPr>
        <w:t xml:space="preserve">2. </w:t>
      </w:r>
      <w:r w:rsidR="004516E4" w:rsidRPr="001572C8">
        <w:rPr>
          <w:kern w:val="2"/>
        </w:rPr>
        <w:t xml:space="preserve"> </w:t>
      </w:r>
      <w:r w:rsidRPr="001572C8">
        <w:rPr>
          <w:kern w:val="2"/>
        </w:rPr>
        <w:t>Wykonawca będzie zobowiązany do wykazania i udo</w:t>
      </w:r>
      <w:r w:rsidR="004516E4" w:rsidRPr="001572C8">
        <w:rPr>
          <w:kern w:val="2"/>
        </w:rPr>
        <w:t>kumentowania Zamawiającemu</w:t>
      </w:r>
      <w:r w:rsidRPr="001572C8">
        <w:rPr>
          <w:kern w:val="2"/>
        </w:rPr>
        <w:t xml:space="preserve">  rzeczywistego wpływu</w:t>
      </w:r>
      <w:r w:rsidR="00306097">
        <w:rPr>
          <w:kern w:val="2"/>
        </w:rPr>
        <w:t xml:space="preserve"> </w:t>
      </w:r>
      <w:r w:rsidRPr="001572C8">
        <w:rPr>
          <w:kern w:val="2"/>
        </w:rPr>
        <w:t xml:space="preserve">tych zmian na koszty wykonania usług transportowych. </w:t>
      </w:r>
    </w:p>
    <w:p w14:paraId="72618AF8" w14:textId="77777777" w:rsidR="00EF0AD6" w:rsidRPr="001572C8" w:rsidRDefault="004516E4" w:rsidP="001572C8">
      <w:pPr>
        <w:spacing w:line="276" w:lineRule="auto"/>
        <w:jc w:val="both"/>
        <w:rPr>
          <w:kern w:val="2"/>
        </w:rPr>
      </w:pPr>
      <w:r w:rsidRPr="001572C8">
        <w:rPr>
          <w:kern w:val="2"/>
        </w:rPr>
        <w:t xml:space="preserve">3. </w:t>
      </w:r>
      <w:r w:rsidR="00EF0AD6" w:rsidRPr="001572C8">
        <w:rPr>
          <w:kern w:val="2"/>
        </w:rPr>
        <w:t>Po pozytywnej weryfikacji przez Zamawiającego stanowiska Wykonaw</w:t>
      </w:r>
      <w:r w:rsidRPr="001572C8">
        <w:rPr>
          <w:kern w:val="2"/>
        </w:rPr>
        <w:t>cy, strony zawrą aneks do</w:t>
      </w:r>
      <w:r w:rsidR="00EF0AD6" w:rsidRPr="001572C8">
        <w:rPr>
          <w:kern w:val="2"/>
        </w:rPr>
        <w:t xml:space="preserve"> Umowy, w którym określą odpowiednio zmienioną wysokość </w:t>
      </w:r>
      <w:r w:rsidRPr="001572C8">
        <w:rPr>
          <w:kern w:val="2"/>
        </w:rPr>
        <w:t xml:space="preserve">wynagrodzenia Wykonawcy. </w:t>
      </w:r>
      <w:r w:rsidR="00EF0AD6" w:rsidRPr="001572C8">
        <w:rPr>
          <w:kern w:val="2"/>
        </w:rPr>
        <w:t>Powyższa procedura może być wszczęta również przez Zamawiającego</w:t>
      </w:r>
      <w:r w:rsidRPr="001572C8">
        <w:rPr>
          <w:kern w:val="2"/>
        </w:rPr>
        <w:t xml:space="preserve">, jeżeli wyżej określone </w:t>
      </w:r>
      <w:r w:rsidR="00EF0AD6" w:rsidRPr="001572C8">
        <w:rPr>
          <w:kern w:val="2"/>
        </w:rPr>
        <w:t>zmiany będą skutkowały zmniejszeniem wynagrodzenia Wykonawcy</w:t>
      </w:r>
      <w:r w:rsidRPr="001572C8">
        <w:rPr>
          <w:kern w:val="2"/>
        </w:rPr>
        <w:t xml:space="preserve">. Wskazane powyżej zmiany </w:t>
      </w:r>
      <w:r w:rsidR="00EF0AD6" w:rsidRPr="001572C8">
        <w:rPr>
          <w:kern w:val="2"/>
        </w:rPr>
        <w:t xml:space="preserve"> mogą zostać wprowadzone jedynie w przypadku, jeżeli strony</w:t>
      </w:r>
      <w:r w:rsidRPr="001572C8">
        <w:rPr>
          <w:kern w:val="2"/>
        </w:rPr>
        <w:t xml:space="preserve"> zgodnie uznają, że zaszły</w:t>
      </w:r>
      <w:r w:rsidR="00EF0AD6" w:rsidRPr="001572C8">
        <w:rPr>
          <w:kern w:val="2"/>
        </w:rPr>
        <w:t xml:space="preserve">  wskazane okoliczności oraz wprowadzenie zmian jest konieczne i</w:t>
      </w:r>
      <w:r w:rsidRPr="001572C8">
        <w:rPr>
          <w:kern w:val="2"/>
        </w:rPr>
        <w:t xml:space="preserve"> niezbędne dla prawidłowej</w:t>
      </w:r>
      <w:r w:rsidR="00EF0AD6" w:rsidRPr="001572C8">
        <w:rPr>
          <w:kern w:val="2"/>
        </w:rPr>
        <w:t xml:space="preserve">  realizacji zamówienia. </w:t>
      </w:r>
    </w:p>
    <w:p w14:paraId="231D4388" w14:textId="77777777" w:rsidR="00112D21" w:rsidRPr="001572C8" w:rsidRDefault="004516E4" w:rsidP="001572C8">
      <w:pPr>
        <w:spacing w:line="276" w:lineRule="auto"/>
        <w:jc w:val="both"/>
        <w:rPr>
          <w:kern w:val="2"/>
        </w:rPr>
      </w:pPr>
      <w:r w:rsidRPr="001572C8">
        <w:rPr>
          <w:kern w:val="2"/>
        </w:rPr>
        <w:t xml:space="preserve">4. </w:t>
      </w:r>
      <w:r w:rsidR="00EF0AD6" w:rsidRPr="001572C8">
        <w:rPr>
          <w:kern w:val="2"/>
        </w:rPr>
        <w:t>Wszelkie zmiany Umowy mogą być dokonane tylko w formie pisemnej,</w:t>
      </w:r>
      <w:r w:rsidRPr="001572C8">
        <w:rPr>
          <w:kern w:val="2"/>
        </w:rPr>
        <w:t xml:space="preserve"> pod rygorem nieważności za zgodą </w:t>
      </w:r>
      <w:r w:rsidR="00EF0AD6" w:rsidRPr="001572C8">
        <w:rPr>
          <w:kern w:val="2"/>
        </w:rPr>
        <w:t xml:space="preserve">obu stron. </w:t>
      </w:r>
    </w:p>
    <w:p w14:paraId="34B48090" w14:textId="77777777" w:rsidR="004516E4" w:rsidRPr="001572C8" w:rsidRDefault="004516E4" w:rsidP="001572C8">
      <w:pPr>
        <w:spacing w:line="276" w:lineRule="auto"/>
        <w:jc w:val="both"/>
        <w:rPr>
          <w:kern w:val="2"/>
        </w:rPr>
      </w:pPr>
      <w:r w:rsidRPr="001572C8">
        <w:rPr>
          <w:kern w:val="2"/>
        </w:rPr>
        <w:t>5.</w:t>
      </w:r>
      <w:r w:rsidR="00EF0AD6" w:rsidRPr="001572C8">
        <w:rPr>
          <w:kern w:val="2"/>
        </w:rPr>
        <w:t xml:space="preserve"> Wszelkie zmiany muszą być dokonywane z zachowaniem przepisu art. 14</w:t>
      </w:r>
      <w:r w:rsidRPr="001572C8">
        <w:rPr>
          <w:kern w:val="2"/>
        </w:rPr>
        <w:t>0 ust. 1 i art. 140 ust. 3</w:t>
      </w:r>
      <w:r w:rsidR="00EF0AD6" w:rsidRPr="001572C8">
        <w:rPr>
          <w:kern w:val="2"/>
        </w:rPr>
        <w:t xml:space="preserve">  ustawy </w:t>
      </w:r>
      <w:proofErr w:type="spellStart"/>
      <w:r w:rsidR="00EF0AD6" w:rsidRPr="001572C8">
        <w:rPr>
          <w:kern w:val="2"/>
        </w:rPr>
        <w:t>Pzp</w:t>
      </w:r>
      <w:proofErr w:type="spellEnd"/>
      <w:r w:rsidR="00EF0AD6" w:rsidRPr="001572C8">
        <w:rPr>
          <w:kern w:val="2"/>
        </w:rPr>
        <w:t xml:space="preserve"> stanowiącego, że umowa podlega unieważnie</w:t>
      </w:r>
      <w:r w:rsidRPr="001572C8">
        <w:rPr>
          <w:kern w:val="2"/>
        </w:rPr>
        <w:t>niu w części wykraczającej poza</w:t>
      </w:r>
      <w:r w:rsidR="00EF0AD6" w:rsidRPr="001572C8">
        <w:rPr>
          <w:kern w:val="2"/>
        </w:rPr>
        <w:t xml:space="preserve"> określenie przedmiotu zamówienia zawartego w Specyfikacji Ist</w:t>
      </w:r>
      <w:r w:rsidRPr="001572C8">
        <w:rPr>
          <w:kern w:val="2"/>
        </w:rPr>
        <w:t xml:space="preserve">otnych Warunków Zamówienia, </w:t>
      </w:r>
      <w:r w:rsidR="00EF0AD6" w:rsidRPr="001572C8">
        <w:rPr>
          <w:kern w:val="2"/>
        </w:rPr>
        <w:t xml:space="preserve">  z </w:t>
      </w:r>
      <w:proofErr w:type="spellStart"/>
      <w:r w:rsidR="00EF0AD6" w:rsidRPr="001572C8">
        <w:rPr>
          <w:kern w:val="2"/>
        </w:rPr>
        <w:t>uwzgl</w:t>
      </w:r>
      <w:proofErr w:type="spellEnd"/>
      <w:r w:rsidR="00EF0AD6" w:rsidRPr="001572C8">
        <w:rPr>
          <w:kern w:val="2"/>
        </w:rPr>
        <w:t xml:space="preserve">. art. 144 ustawy </w:t>
      </w:r>
      <w:proofErr w:type="spellStart"/>
      <w:r w:rsidR="00EF0AD6" w:rsidRPr="001572C8">
        <w:rPr>
          <w:kern w:val="2"/>
        </w:rPr>
        <w:t>Pzp</w:t>
      </w:r>
      <w:proofErr w:type="spellEnd"/>
      <w:r w:rsidR="00EF0AD6" w:rsidRPr="001572C8">
        <w:rPr>
          <w:kern w:val="2"/>
        </w:rPr>
        <w:t xml:space="preserve">. </w:t>
      </w:r>
    </w:p>
    <w:p w14:paraId="0BB4EB15" w14:textId="77777777" w:rsidR="00EF0AD6" w:rsidRPr="001572C8" w:rsidRDefault="004516E4" w:rsidP="001572C8">
      <w:pPr>
        <w:spacing w:line="276" w:lineRule="auto"/>
        <w:jc w:val="both"/>
        <w:rPr>
          <w:kern w:val="2"/>
        </w:rPr>
      </w:pPr>
      <w:r w:rsidRPr="001572C8">
        <w:rPr>
          <w:kern w:val="2"/>
        </w:rPr>
        <w:t>6.</w:t>
      </w:r>
      <w:r w:rsidR="00EF0AD6" w:rsidRPr="001572C8">
        <w:rPr>
          <w:kern w:val="2"/>
        </w:rPr>
        <w:t xml:space="preserve"> Ustala się, iż nie stanowi zmiany umowy w rozumieniu art. 144 ustawy </w:t>
      </w:r>
      <w:proofErr w:type="spellStart"/>
      <w:r w:rsidR="00EF0AD6" w:rsidRPr="001572C8">
        <w:rPr>
          <w:kern w:val="2"/>
        </w:rPr>
        <w:t>Pzp</w:t>
      </w:r>
      <w:proofErr w:type="spellEnd"/>
      <w:r w:rsidR="00EF0AD6" w:rsidRPr="001572C8">
        <w:rPr>
          <w:kern w:val="2"/>
        </w:rPr>
        <w:t xml:space="preserve">: </w:t>
      </w:r>
    </w:p>
    <w:p w14:paraId="36AB4525" w14:textId="77777777" w:rsidR="00EF0AD6" w:rsidRPr="001572C8" w:rsidRDefault="00EF0AD6" w:rsidP="001572C8">
      <w:pPr>
        <w:spacing w:line="276" w:lineRule="auto"/>
        <w:ind w:left="720"/>
        <w:jc w:val="both"/>
        <w:rPr>
          <w:kern w:val="2"/>
        </w:rPr>
      </w:pPr>
      <w:r w:rsidRPr="001572C8">
        <w:rPr>
          <w:kern w:val="2"/>
        </w:rPr>
        <w:t xml:space="preserve">1) zmiana związana z obsługą </w:t>
      </w:r>
      <w:proofErr w:type="spellStart"/>
      <w:r w:rsidRPr="001572C8">
        <w:rPr>
          <w:kern w:val="2"/>
        </w:rPr>
        <w:t>administracyjno</w:t>
      </w:r>
      <w:proofErr w:type="spellEnd"/>
      <w:r w:rsidRPr="001572C8">
        <w:rPr>
          <w:kern w:val="2"/>
        </w:rPr>
        <w:t xml:space="preserve"> – organizacyjną umowy, </w:t>
      </w:r>
    </w:p>
    <w:p w14:paraId="63885EFA" w14:textId="77777777" w:rsidR="00EF0AD6" w:rsidRPr="001572C8" w:rsidRDefault="00EF0AD6" w:rsidP="001572C8">
      <w:pPr>
        <w:spacing w:line="276" w:lineRule="auto"/>
        <w:ind w:left="720"/>
        <w:jc w:val="both"/>
        <w:rPr>
          <w:kern w:val="2"/>
        </w:rPr>
      </w:pPr>
      <w:r w:rsidRPr="001572C8">
        <w:rPr>
          <w:kern w:val="2"/>
        </w:rPr>
        <w:t xml:space="preserve">2) zmiana danych teleadresowych. </w:t>
      </w:r>
    </w:p>
    <w:p w14:paraId="01B0820D" w14:textId="77777777" w:rsidR="00EF0AD6" w:rsidRPr="001572C8" w:rsidRDefault="00EF0AD6" w:rsidP="001572C8">
      <w:pPr>
        <w:spacing w:line="276" w:lineRule="auto"/>
        <w:jc w:val="both"/>
        <w:rPr>
          <w:kern w:val="2"/>
        </w:rPr>
      </w:pPr>
      <w:r w:rsidRPr="001572C8">
        <w:rPr>
          <w:kern w:val="2"/>
        </w:rPr>
        <w:t>7. Zaistnienie okoliczności, o których mowa powyżej wymaga jed</w:t>
      </w:r>
      <w:r w:rsidR="004516E4" w:rsidRPr="001572C8">
        <w:rPr>
          <w:kern w:val="2"/>
        </w:rPr>
        <w:t>ynie niezwłocznego pisemnego</w:t>
      </w:r>
      <w:r w:rsidRPr="001572C8">
        <w:rPr>
          <w:kern w:val="2"/>
        </w:rPr>
        <w:t xml:space="preserve">  powiadomienia drugiej Strony.</w:t>
      </w:r>
    </w:p>
    <w:p w14:paraId="6B79EF68" w14:textId="3C87CF18" w:rsidR="00103265" w:rsidRPr="001572C8" w:rsidRDefault="00103265" w:rsidP="001572C8">
      <w:pPr>
        <w:spacing w:line="276" w:lineRule="auto"/>
        <w:rPr>
          <w:b/>
          <w:i/>
        </w:rPr>
      </w:pPr>
      <w:r w:rsidRPr="001572C8">
        <w:rPr>
          <w:b/>
        </w:rPr>
        <w:t xml:space="preserve">                                                                                      §</w:t>
      </w:r>
      <w:r w:rsidR="00EF0AD6" w:rsidRPr="001572C8">
        <w:rPr>
          <w:b/>
        </w:rPr>
        <w:t>1</w:t>
      </w:r>
      <w:r w:rsidR="00880B64" w:rsidRPr="001572C8">
        <w:rPr>
          <w:b/>
        </w:rPr>
        <w:t>3</w:t>
      </w:r>
    </w:p>
    <w:p w14:paraId="3FE25BF3" w14:textId="77777777" w:rsidR="000C36D6" w:rsidRPr="001572C8" w:rsidRDefault="00103265" w:rsidP="001572C8">
      <w:pPr>
        <w:spacing w:line="276" w:lineRule="auto"/>
        <w:rPr>
          <w:b/>
        </w:rPr>
      </w:pPr>
      <w:r w:rsidRPr="001572C8">
        <w:rPr>
          <w:b/>
          <w:i/>
        </w:rPr>
        <w:t xml:space="preserve">                                                                         </w:t>
      </w:r>
      <w:r w:rsidR="004C74A6" w:rsidRPr="001572C8">
        <w:rPr>
          <w:b/>
          <w:i/>
        </w:rPr>
        <w:t xml:space="preserve"> </w:t>
      </w:r>
      <w:r w:rsidRPr="001572C8">
        <w:rPr>
          <w:b/>
          <w:i/>
        </w:rPr>
        <w:t xml:space="preserve">  </w:t>
      </w:r>
      <w:r w:rsidRPr="001572C8">
        <w:rPr>
          <w:b/>
        </w:rPr>
        <w:t>Odbiór usługi</w:t>
      </w:r>
    </w:p>
    <w:p w14:paraId="69EE4AB9" w14:textId="086E2F00" w:rsidR="00103265" w:rsidRPr="001572C8" w:rsidRDefault="00103265" w:rsidP="001572C8">
      <w:pPr>
        <w:spacing w:line="276" w:lineRule="auto"/>
        <w:jc w:val="both"/>
      </w:pPr>
      <w:r w:rsidRPr="001572C8">
        <w:t xml:space="preserve">1. Zamawiający dokona odbioru wykonanych usług w terminie </w:t>
      </w:r>
      <w:r w:rsidR="0021741D" w:rsidRPr="001572C8">
        <w:t>20</w:t>
      </w:r>
      <w:r w:rsidRPr="001572C8">
        <w:t xml:space="preserve"> dni </w:t>
      </w:r>
      <w:r w:rsidR="0021741D" w:rsidRPr="001572C8">
        <w:t xml:space="preserve"> roboczych </w:t>
      </w:r>
      <w:r w:rsidRPr="001572C8">
        <w:t>od daty zawiadomienia przez Wykonawcę o zakończeniu wykonywania usługi.</w:t>
      </w:r>
    </w:p>
    <w:p w14:paraId="75B5860D" w14:textId="77777777" w:rsidR="00103265" w:rsidRPr="001572C8" w:rsidRDefault="00103265" w:rsidP="001572C8">
      <w:pPr>
        <w:spacing w:line="276" w:lineRule="auto"/>
        <w:jc w:val="both"/>
      </w:pPr>
      <w:r w:rsidRPr="001572C8">
        <w:t>2. Zamawiający zastrzega sobie prawo do zweryfikowania jakoś</w:t>
      </w:r>
      <w:r w:rsidR="00B240C8" w:rsidRPr="001572C8">
        <w:t>ci wykonanej usługi czyszczenia - bezpośrednio na adresach.</w:t>
      </w:r>
    </w:p>
    <w:p w14:paraId="4FE4A1AC" w14:textId="77777777" w:rsidR="00103265" w:rsidRPr="001572C8" w:rsidRDefault="00B46785" w:rsidP="001572C8">
      <w:pPr>
        <w:spacing w:line="276" w:lineRule="auto"/>
        <w:jc w:val="both"/>
      </w:pPr>
      <w:r w:rsidRPr="001572C8">
        <w:t>3. Wykonawca na każde wezwanie Zamawiającego będzie uczestniczyć w procesie kontroli wykonania czynności czyszczenia przewodów kominowych. Zamawiający przewiduje wyrywkowe kontrole stanu czyszczonych przewodów.</w:t>
      </w:r>
    </w:p>
    <w:p w14:paraId="111B348E" w14:textId="77777777" w:rsidR="00C43112" w:rsidRPr="001572C8" w:rsidRDefault="00C24310" w:rsidP="001572C8">
      <w:pPr>
        <w:spacing w:line="276" w:lineRule="auto"/>
        <w:jc w:val="both"/>
      </w:pPr>
      <w:r w:rsidRPr="001572C8">
        <w:t>4</w:t>
      </w:r>
      <w:r w:rsidR="00C43112" w:rsidRPr="001572C8">
        <w:t xml:space="preserve">. Podpisane przez Wykonawcę protokoły z okresowej kontroli technicznej (podpis na ostatniej stronie dokumentu), wraz z </w:t>
      </w:r>
      <w:r w:rsidR="00C43112" w:rsidRPr="001572C8">
        <w:rPr>
          <w:i/>
        </w:rPr>
        <w:t>załącznikami</w:t>
      </w:r>
      <w:r w:rsidR="00C43112" w:rsidRPr="001572C8">
        <w:t>, należy przekazać po umownym terminie zakończenia prac osobie wskazanej w umowie ze strony Zamawiającego, celem sprawdzenia.</w:t>
      </w:r>
    </w:p>
    <w:p w14:paraId="5BBBE2BB" w14:textId="77777777" w:rsidR="00C43112" w:rsidRPr="001572C8" w:rsidRDefault="00C24310" w:rsidP="001572C8">
      <w:pPr>
        <w:spacing w:line="276" w:lineRule="auto"/>
        <w:jc w:val="both"/>
        <w:rPr>
          <w:b/>
          <w:u w:val="single"/>
        </w:rPr>
      </w:pPr>
      <w:r w:rsidRPr="001572C8">
        <w:t>5</w:t>
      </w:r>
      <w:r w:rsidR="00C43112" w:rsidRPr="001572C8">
        <w:t xml:space="preserve">. Załączniki do protokołów z dokonanych kontroli lokali mieszkalnych muszą być potwierdzone podpisem użytkownika lokalu.  </w:t>
      </w:r>
      <w:r w:rsidR="00C43112" w:rsidRPr="001572C8">
        <w:rPr>
          <w:b/>
          <w:u w:val="single"/>
        </w:rPr>
        <w:t>Kopia załącznika musi być przekazana lokatorowi.</w:t>
      </w:r>
    </w:p>
    <w:p w14:paraId="51F61426" w14:textId="2EF1AC5D" w:rsidR="00504746" w:rsidRPr="001572C8" w:rsidRDefault="00504746" w:rsidP="001572C8">
      <w:pPr>
        <w:spacing w:line="276" w:lineRule="auto"/>
        <w:jc w:val="both"/>
      </w:pPr>
      <w:r w:rsidRPr="001572C8">
        <w:t xml:space="preserve">6. W przypadku nieobecności użytkownika lokalu w przypadku </w:t>
      </w:r>
      <w:r w:rsidR="0021741D" w:rsidRPr="001572C8">
        <w:rPr>
          <w:b/>
        </w:rPr>
        <w:t>co najmniej dwóch</w:t>
      </w:r>
      <w:r w:rsidRPr="001572C8">
        <w:rPr>
          <w:b/>
        </w:rPr>
        <w:t xml:space="preserve"> wizyt </w:t>
      </w:r>
      <w:r w:rsidRPr="001572C8">
        <w:t>(poprzedzonych czynnościami ujętymi w § 2 ust. 4, 5 i 6) wykonawca zobowiązany jest przedłożyć do zamawiającego oświadczenie o braku dostępu do lokalu</w:t>
      </w:r>
      <w:r w:rsidR="0021741D" w:rsidRPr="001572C8">
        <w:t xml:space="preserve"> wraz z zaktualizowanym harmonogramem.</w:t>
      </w:r>
    </w:p>
    <w:p w14:paraId="686FC514" w14:textId="0C60BF8E" w:rsidR="00504746" w:rsidRPr="001572C8" w:rsidRDefault="00C24310" w:rsidP="001572C8">
      <w:pPr>
        <w:spacing w:line="276" w:lineRule="auto"/>
        <w:jc w:val="both"/>
      </w:pPr>
      <w:r w:rsidRPr="001572C8">
        <w:t>7</w:t>
      </w:r>
      <w:r w:rsidR="00C43112" w:rsidRPr="001572C8">
        <w:t xml:space="preserve">. Informacje o braku dostępu do lokali </w:t>
      </w:r>
      <w:r w:rsidR="0021741D" w:rsidRPr="001572C8">
        <w:rPr>
          <w:b/>
        </w:rPr>
        <w:t>w terminie 14</w:t>
      </w:r>
      <w:r w:rsidR="00C43112" w:rsidRPr="001572C8">
        <w:rPr>
          <w:b/>
        </w:rPr>
        <w:t xml:space="preserve"> dni</w:t>
      </w:r>
      <w:r w:rsidR="00C43112" w:rsidRPr="001572C8">
        <w:t xml:space="preserve"> </w:t>
      </w:r>
      <w:r w:rsidR="0021741D" w:rsidRPr="001572C8">
        <w:t xml:space="preserve"> po dokonaniu ostatniego przeglądu z harmonogramu, </w:t>
      </w:r>
      <w:r w:rsidR="00C43112" w:rsidRPr="001572C8">
        <w:t>należy przekazywać w formie pisemnego wykazu</w:t>
      </w:r>
      <w:r w:rsidR="0021741D" w:rsidRPr="001572C8">
        <w:t xml:space="preserve"> wraz z zaktualizowanym harmonogramem</w:t>
      </w:r>
      <w:r w:rsidR="00C43112" w:rsidRPr="001572C8">
        <w:t>, do koordynato</w:t>
      </w:r>
      <w:r w:rsidR="00E21CD5" w:rsidRPr="001572C8">
        <w:t xml:space="preserve">rów Zamawiającego, </w:t>
      </w:r>
      <w:r w:rsidR="00D40EB1" w:rsidRPr="001572C8">
        <w:t>wyszczególnionych w § 10</w:t>
      </w:r>
      <w:r w:rsidR="00E21CD5" w:rsidRPr="001572C8">
        <w:t xml:space="preserve"> ust. 2.</w:t>
      </w:r>
    </w:p>
    <w:p w14:paraId="22E870DA" w14:textId="30B0FC63" w:rsidR="00C43112" w:rsidRPr="001572C8" w:rsidRDefault="00C24310" w:rsidP="001572C8">
      <w:pPr>
        <w:spacing w:line="276" w:lineRule="auto"/>
        <w:jc w:val="both"/>
      </w:pPr>
      <w:r w:rsidRPr="001572C8">
        <w:t>8</w:t>
      </w:r>
      <w:r w:rsidR="00C43112" w:rsidRPr="001572C8">
        <w:t>. Zamawiający wraz z Wykonawcą dołoży wszelkich starań w celu udostępnienia przez użytkownika lokalu</w:t>
      </w:r>
      <w:r w:rsidR="0021741D" w:rsidRPr="001572C8">
        <w:t>.</w:t>
      </w:r>
      <w:r w:rsidR="00C43112" w:rsidRPr="001572C8">
        <w:t>.</w:t>
      </w:r>
    </w:p>
    <w:p w14:paraId="4A3E13D7" w14:textId="77777777" w:rsidR="00C43112" w:rsidRPr="001572C8" w:rsidRDefault="00C24310" w:rsidP="001572C8">
      <w:pPr>
        <w:spacing w:line="276" w:lineRule="auto"/>
        <w:jc w:val="both"/>
      </w:pPr>
      <w:r w:rsidRPr="001572C8">
        <w:t>9</w:t>
      </w:r>
      <w:r w:rsidR="00C43112" w:rsidRPr="001572C8">
        <w:t>. Do faktury za wykonaną usługę należy dołączyć wykaz adresowy podpisany przez Wykonawcę oraz przy przeglądzie lokali przez każdego użytkownika danego lokalu.</w:t>
      </w:r>
    </w:p>
    <w:p w14:paraId="78B19860" w14:textId="3B5A578E" w:rsidR="000C36D6" w:rsidRPr="001572C8" w:rsidRDefault="00C24310" w:rsidP="001572C8">
      <w:pPr>
        <w:spacing w:line="276" w:lineRule="auto"/>
        <w:jc w:val="both"/>
      </w:pPr>
      <w:r w:rsidRPr="001572C8">
        <w:t>10</w:t>
      </w:r>
      <w:r w:rsidR="00C73B12" w:rsidRPr="001572C8">
        <w:t>. Odbiór czynności kontroli okresowej</w:t>
      </w:r>
      <w:r w:rsidR="006676C5" w:rsidRPr="001572C8">
        <w:t>,</w:t>
      </w:r>
      <w:r w:rsidR="00C73B12" w:rsidRPr="001572C8">
        <w:t xml:space="preserve"> odbędzie się w terminie 20 dni </w:t>
      </w:r>
      <w:r w:rsidR="00504746" w:rsidRPr="001572C8">
        <w:t xml:space="preserve">roboczych </w:t>
      </w:r>
      <w:r w:rsidR="00C73B12" w:rsidRPr="001572C8">
        <w:t>od dnia przekazania Zamawiającemu kompletnej dokumentacji.</w:t>
      </w:r>
    </w:p>
    <w:p w14:paraId="081774B4" w14:textId="77777777" w:rsidR="00C56B63" w:rsidRPr="001572C8" w:rsidRDefault="00C56B63" w:rsidP="001572C8">
      <w:pPr>
        <w:pStyle w:val="Standard"/>
        <w:tabs>
          <w:tab w:val="left" w:pos="-76"/>
        </w:tabs>
        <w:spacing w:line="276" w:lineRule="auto"/>
        <w:rPr>
          <w:b/>
        </w:rPr>
      </w:pPr>
    </w:p>
    <w:p w14:paraId="502F82F3" w14:textId="1ACFE3E5" w:rsidR="008E0312" w:rsidRPr="001572C8" w:rsidRDefault="00880B64" w:rsidP="001572C8">
      <w:pPr>
        <w:pStyle w:val="Standard"/>
        <w:tabs>
          <w:tab w:val="left" w:pos="-76"/>
        </w:tabs>
        <w:spacing w:line="276" w:lineRule="auto"/>
        <w:jc w:val="center"/>
        <w:rPr>
          <w:b/>
        </w:rPr>
      </w:pPr>
      <w:r w:rsidRPr="001572C8">
        <w:rPr>
          <w:b/>
        </w:rPr>
        <w:t>§ 14</w:t>
      </w:r>
    </w:p>
    <w:p w14:paraId="5410C2A7" w14:textId="7D0BEFE1" w:rsidR="002560D5" w:rsidRPr="001572C8" w:rsidRDefault="004A0A5B" w:rsidP="001572C8">
      <w:pPr>
        <w:tabs>
          <w:tab w:val="left" w:pos="-76"/>
        </w:tabs>
        <w:spacing w:line="276" w:lineRule="auto"/>
        <w:jc w:val="center"/>
        <w:rPr>
          <w:b/>
        </w:rPr>
      </w:pPr>
      <w:r w:rsidRPr="001572C8">
        <w:rPr>
          <w:b/>
        </w:rPr>
        <w:t>Odstąpienie</w:t>
      </w:r>
      <w:r w:rsidR="00B95947" w:rsidRPr="001572C8">
        <w:rPr>
          <w:b/>
        </w:rPr>
        <w:t xml:space="preserve"> od umowy</w:t>
      </w:r>
    </w:p>
    <w:p w14:paraId="22086B98" w14:textId="77777777" w:rsidR="008E0312" w:rsidRPr="001572C8" w:rsidRDefault="008E0312" w:rsidP="001572C8">
      <w:pPr>
        <w:tabs>
          <w:tab w:val="left" w:pos="-76"/>
        </w:tabs>
        <w:spacing w:line="276" w:lineRule="auto"/>
        <w:jc w:val="both"/>
      </w:pPr>
      <w:r w:rsidRPr="001572C8">
        <w:t>Zamawiający może odstąpić od umowy, jeżeli:</w:t>
      </w:r>
    </w:p>
    <w:p w14:paraId="3814616A" w14:textId="77777777" w:rsidR="00CA0853" w:rsidRPr="001572C8" w:rsidRDefault="008E0312" w:rsidP="001572C8">
      <w:pPr>
        <w:numPr>
          <w:ilvl w:val="1"/>
          <w:numId w:val="5"/>
        </w:numPr>
        <w:tabs>
          <w:tab w:val="clear" w:pos="1680"/>
        </w:tabs>
        <w:spacing w:line="276" w:lineRule="auto"/>
        <w:ind w:left="426" w:hanging="426"/>
        <w:jc w:val="both"/>
      </w:pPr>
      <w:r w:rsidRPr="001572C8">
        <w:t xml:space="preserve">zostanie ogłoszona upadłość lub rozwiązanie firmy </w:t>
      </w:r>
      <w:r w:rsidR="00220FDB" w:rsidRPr="001572C8">
        <w:t>Wykonawcy</w:t>
      </w:r>
      <w:r w:rsidRPr="001572C8">
        <w:t>,</w:t>
      </w:r>
    </w:p>
    <w:p w14:paraId="00E9E605" w14:textId="77777777" w:rsidR="00CA0853" w:rsidRPr="001572C8" w:rsidRDefault="008E0312" w:rsidP="001572C8">
      <w:pPr>
        <w:numPr>
          <w:ilvl w:val="1"/>
          <w:numId w:val="5"/>
        </w:numPr>
        <w:tabs>
          <w:tab w:val="clear" w:pos="1680"/>
        </w:tabs>
        <w:spacing w:line="276" w:lineRule="auto"/>
        <w:ind w:left="426" w:hanging="426"/>
        <w:jc w:val="both"/>
      </w:pPr>
      <w:r w:rsidRPr="001572C8">
        <w:t xml:space="preserve">zostanie wydany nakaz zajęcia majątku </w:t>
      </w:r>
      <w:r w:rsidR="00220FDB" w:rsidRPr="001572C8">
        <w:t>Wykonawcy</w:t>
      </w:r>
      <w:r w:rsidRPr="001572C8">
        <w:t>,</w:t>
      </w:r>
    </w:p>
    <w:p w14:paraId="2829FE5F" w14:textId="77777777" w:rsidR="00CA0853" w:rsidRPr="001572C8" w:rsidRDefault="00220FDB" w:rsidP="001572C8">
      <w:pPr>
        <w:numPr>
          <w:ilvl w:val="1"/>
          <w:numId w:val="5"/>
        </w:numPr>
        <w:tabs>
          <w:tab w:val="clear" w:pos="1680"/>
        </w:tabs>
        <w:spacing w:line="276" w:lineRule="auto"/>
        <w:ind w:left="426" w:hanging="426"/>
        <w:jc w:val="both"/>
      </w:pPr>
      <w:r w:rsidRPr="001572C8">
        <w:t>Wykonawca</w:t>
      </w:r>
      <w:r w:rsidR="008E0312" w:rsidRPr="001572C8">
        <w:t xml:space="preserve"> z własnej winy przerwał realizację </w:t>
      </w:r>
      <w:r w:rsidR="0062748E" w:rsidRPr="001572C8">
        <w:t>usług</w:t>
      </w:r>
      <w:r w:rsidR="008E0312" w:rsidRPr="001572C8">
        <w:t xml:space="preserve"> i nie realizuje ich przez okres 3 dni,</w:t>
      </w:r>
    </w:p>
    <w:p w14:paraId="6E1050F6" w14:textId="77777777" w:rsidR="00CA0853" w:rsidRPr="001572C8" w:rsidRDefault="00220FDB" w:rsidP="001572C8">
      <w:pPr>
        <w:numPr>
          <w:ilvl w:val="1"/>
          <w:numId w:val="5"/>
        </w:numPr>
        <w:tabs>
          <w:tab w:val="clear" w:pos="1680"/>
        </w:tabs>
        <w:spacing w:line="276" w:lineRule="auto"/>
        <w:ind w:left="426" w:hanging="426"/>
        <w:jc w:val="both"/>
      </w:pPr>
      <w:r w:rsidRPr="001572C8">
        <w:t>Wykonawca</w:t>
      </w:r>
      <w:r w:rsidR="008E0312" w:rsidRPr="001572C8">
        <w:t xml:space="preserve"> bez uzasadnionych przyczyn nie rozpoczął </w:t>
      </w:r>
      <w:r w:rsidR="0062748E" w:rsidRPr="001572C8">
        <w:t>usług</w:t>
      </w:r>
      <w:r w:rsidR="008E0312" w:rsidRPr="001572C8">
        <w:t xml:space="preserve"> lub nie kontynuuje ich</w:t>
      </w:r>
      <w:r w:rsidR="006D5094" w:rsidRPr="001572C8">
        <w:t>,</w:t>
      </w:r>
      <w:r w:rsidR="008E0312" w:rsidRPr="001572C8">
        <w:t xml:space="preserve"> pomimo dodatkowych wezwań </w:t>
      </w:r>
      <w:r w:rsidRPr="001572C8">
        <w:t>Zamawiającego</w:t>
      </w:r>
      <w:r w:rsidR="006D5094" w:rsidRPr="001572C8">
        <w:t>,</w:t>
      </w:r>
      <w:r w:rsidR="008E0312" w:rsidRPr="001572C8">
        <w:t xml:space="preserve"> w terminie 2 dni od wezwania,</w:t>
      </w:r>
    </w:p>
    <w:p w14:paraId="02FED988" w14:textId="77777777" w:rsidR="00CA0853" w:rsidRPr="001572C8" w:rsidRDefault="00BA158F" w:rsidP="001572C8">
      <w:pPr>
        <w:numPr>
          <w:ilvl w:val="1"/>
          <w:numId w:val="5"/>
        </w:numPr>
        <w:tabs>
          <w:tab w:val="clear" w:pos="1680"/>
        </w:tabs>
        <w:spacing w:line="276" w:lineRule="auto"/>
        <w:ind w:left="426" w:hanging="426"/>
        <w:jc w:val="both"/>
      </w:pPr>
      <w:r w:rsidRPr="001572C8">
        <w:t>Wykonawca</w:t>
      </w:r>
      <w:r w:rsidR="008E0312" w:rsidRPr="001572C8">
        <w:t xml:space="preserve"> wykonuje </w:t>
      </w:r>
      <w:r w:rsidR="0062748E" w:rsidRPr="001572C8">
        <w:t>usługi</w:t>
      </w:r>
      <w:r w:rsidR="008E0312" w:rsidRPr="001572C8">
        <w:t xml:space="preserve"> niezgodnie z niniejszą umową,</w:t>
      </w:r>
      <w:r w:rsidR="006D5094" w:rsidRPr="001572C8">
        <w:t xml:space="preserve"> brak reakcji na pisemne wezwanie,</w:t>
      </w:r>
    </w:p>
    <w:p w14:paraId="05EBDE59" w14:textId="77777777" w:rsidR="002560D5" w:rsidRPr="001572C8" w:rsidRDefault="008E0312" w:rsidP="001572C8">
      <w:pPr>
        <w:numPr>
          <w:ilvl w:val="1"/>
          <w:numId w:val="5"/>
        </w:numPr>
        <w:tabs>
          <w:tab w:val="clear" w:pos="1680"/>
        </w:tabs>
        <w:spacing w:line="276" w:lineRule="auto"/>
        <w:ind w:left="426" w:hanging="426"/>
        <w:jc w:val="both"/>
      </w:pPr>
      <w:r w:rsidRPr="001572C8">
        <w:t>wystąpią istotne zmiany okoliczności powodujące, że wykonanie umowy nie leży w interesie publicznym, czego nie można było przew</w:t>
      </w:r>
      <w:r w:rsidR="00BA158F" w:rsidRPr="001572C8">
        <w:t xml:space="preserve">idzieć w chwili zawarcia umowy. </w:t>
      </w:r>
      <w:r w:rsidR="00220FDB" w:rsidRPr="001572C8">
        <w:t>Zamawiający</w:t>
      </w:r>
      <w:r w:rsidRPr="001572C8">
        <w:t xml:space="preserve"> może odstąpić od umowy w terminie 30 dni od powzięcia wiadomości o powyższych okolicznościach.</w:t>
      </w:r>
      <w:r w:rsidR="003E1637" w:rsidRPr="001572C8">
        <w:t xml:space="preserve"> W takim przypadku Wykonawcy przysługuje wynagrodzenie należne z tytułu wykonania części umowy.</w:t>
      </w:r>
    </w:p>
    <w:p w14:paraId="2F247DD3" w14:textId="77777777" w:rsidR="00C56B63" w:rsidRPr="001572C8" w:rsidRDefault="00C56B63" w:rsidP="001572C8">
      <w:pPr>
        <w:widowControl w:val="0"/>
        <w:suppressAutoHyphens w:val="0"/>
        <w:spacing w:line="276" w:lineRule="auto"/>
        <w:ind w:left="284"/>
        <w:jc w:val="both"/>
        <w:rPr>
          <w:lang w:eastAsia="pl-PL"/>
        </w:rPr>
      </w:pPr>
    </w:p>
    <w:p w14:paraId="25FBDA3A" w14:textId="0E91B573" w:rsidR="00C56B63" w:rsidRPr="001572C8" w:rsidRDefault="00C56B63" w:rsidP="001572C8">
      <w:pPr>
        <w:suppressAutoHyphens w:val="0"/>
        <w:spacing w:line="276" w:lineRule="auto"/>
        <w:ind w:left="3540"/>
        <w:rPr>
          <w:b/>
          <w:lang w:eastAsia="pl-PL"/>
        </w:rPr>
      </w:pPr>
      <w:r w:rsidRPr="001572C8">
        <w:rPr>
          <w:b/>
          <w:lang w:eastAsia="pl-PL"/>
        </w:rPr>
        <w:t xml:space="preserve">                     § 15</w:t>
      </w:r>
    </w:p>
    <w:p w14:paraId="08667F6A" w14:textId="4DFE8326" w:rsidR="00C56B63" w:rsidRPr="001572C8" w:rsidRDefault="00C56B63" w:rsidP="001572C8">
      <w:pPr>
        <w:suppressAutoHyphens w:val="0"/>
        <w:spacing w:line="276" w:lineRule="auto"/>
        <w:ind w:left="284"/>
        <w:jc w:val="center"/>
        <w:rPr>
          <w:lang w:eastAsia="pl-PL"/>
        </w:rPr>
      </w:pPr>
      <w:r w:rsidRPr="001572C8">
        <w:rPr>
          <w:b/>
          <w:lang w:eastAsia="pl-PL"/>
        </w:rPr>
        <w:t>Zobowiązanie do zachowania poufności</w:t>
      </w:r>
    </w:p>
    <w:p w14:paraId="5F32AF64" w14:textId="77777777" w:rsidR="00C56B63" w:rsidRPr="001572C8" w:rsidRDefault="00C56B63" w:rsidP="001572C8">
      <w:pPr>
        <w:numPr>
          <w:ilvl w:val="0"/>
          <w:numId w:val="29"/>
        </w:numPr>
        <w:tabs>
          <w:tab w:val="left" w:pos="284"/>
        </w:tabs>
        <w:suppressAutoHyphens w:val="0"/>
        <w:spacing w:line="276" w:lineRule="auto"/>
        <w:ind w:left="284"/>
        <w:jc w:val="both"/>
        <w:rPr>
          <w:lang w:eastAsia="pl-PL"/>
        </w:rPr>
      </w:pPr>
      <w:r w:rsidRPr="001572C8">
        <w:rPr>
          <w:lang w:eastAsia="pl-PL"/>
        </w:rPr>
        <w:t>Z zastrzeżeniem postanowień niniejszego paragrafu, żadna ze Stron nie ujawni osobie trzeciej jakichkolwiek informacji, które mogła uzyskać w związku z wykonywaniem Umowy, o ile informacje te nie zostały podane do wiadomości publicznej bez naruszenia przez daną Stronę jej obowiązków wynikających z niniejszego paragrafu. Obowiązek określony w zdaniu poprzedzającym odnosi się do wszelkich informacji, niezależnie od tego, czy dana Strona otrzymała je bezpośrednio od drugiej ze Stron, czy też za pośrednictwem jej podwykonawców bądź też osób trzecich lub inaczej weszła w ich posiadanie.</w:t>
      </w:r>
    </w:p>
    <w:p w14:paraId="367F7DC6" w14:textId="77777777" w:rsidR="00C56B63" w:rsidRPr="001572C8" w:rsidRDefault="00C56B63" w:rsidP="001572C8">
      <w:pPr>
        <w:numPr>
          <w:ilvl w:val="0"/>
          <w:numId w:val="29"/>
        </w:numPr>
        <w:tabs>
          <w:tab w:val="left" w:pos="284"/>
        </w:tabs>
        <w:suppressAutoHyphens w:val="0"/>
        <w:spacing w:line="276" w:lineRule="auto"/>
        <w:ind w:left="284"/>
        <w:jc w:val="both"/>
        <w:rPr>
          <w:lang w:eastAsia="pl-PL"/>
        </w:rPr>
      </w:pPr>
      <w:r w:rsidRPr="001572C8">
        <w:rPr>
          <w:lang w:eastAsia="pl-PL"/>
        </w:rPr>
        <w:t>Obowiązek zachowania poufności nie dotyczy informacji, które niezależnie od woli którejkolwiek  ze Stron i osób za których działanie odpowiadają Strony, stały się jawne lub publicznie dostępne.</w:t>
      </w:r>
    </w:p>
    <w:p w14:paraId="1DA3C760" w14:textId="77777777" w:rsidR="00C56B63" w:rsidRPr="001572C8" w:rsidRDefault="00C56B63" w:rsidP="001572C8">
      <w:pPr>
        <w:spacing w:line="276" w:lineRule="auto"/>
        <w:rPr>
          <w:b/>
        </w:rPr>
      </w:pPr>
    </w:p>
    <w:p w14:paraId="658338A1" w14:textId="0EA2A4F5" w:rsidR="00C56B63" w:rsidRPr="001572C8" w:rsidRDefault="00C56B63" w:rsidP="001572C8">
      <w:pPr>
        <w:suppressAutoHyphens w:val="0"/>
        <w:spacing w:line="276" w:lineRule="auto"/>
        <w:jc w:val="center"/>
        <w:rPr>
          <w:b/>
          <w:lang w:eastAsia="pl-PL"/>
        </w:rPr>
      </w:pPr>
      <w:r w:rsidRPr="001572C8">
        <w:rPr>
          <w:b/>
          <w:lang w:eastAsia="pl-PL"/>
        </w:rPr>
        <w:t>§16</w:t>
      </w:r>
    </w:p>
    <w:p w14:paraId="53F1706F" w14:textId="37FA1EC0" w:rsidR="00C56B63" w:rsidRPr="001572C8" w:rsidRDefault="00C56B63" w:rsidP="001572C8">
      <w:pPr>
        <w:suppressAutoHyphens w:val="0"/>
        <w:spacing w:line="276" w:lineRule="auto"/>
        <w:jc w:val="center"/>
        <w:rPr>
          <w:b/>
          <w:lang w:eastAsia="pl-PL"/>
        </w:rPr>
      </w:pPr>
      <w:r w:rsidRPr="001572C8">
        <w:rPr>
          <w:b/>
          <w:lang w:eastAsia="pl-PL"/>
        </w:rPr>
        <w:t>Ochrona danych osobowych</w:t>
      </w:r>
    </w:p>
    <w:p w14:paraId="109D0851" w14:textId="779F8647" w:rsidR="002E7358" w:rsidRPr="001572C8" w:rsidRDefault="00C56B63" w:rsidP="001572C8">
      <w:pPr>
        <w:widowControl w:val="0"/>
        <w:suppressAutoHyphens w:val="0"/>
        <w:spacing w:line="276" w:lineRule="auto"/>
        <w:jc w:val="both"/>
        <w:rPr>
          <w:b/>
          <w:lang w:eastAsia="pl-PL"/>
        </w:rPr>
      </w:pPr>
      <w:r w:rsidRPr="001572C8">
        <w:rPr>
          <w:lang w:eastAsia="pl-PL"/>
        </w:rPr>
        <w:t xml:space="preserve">Dane osobowe przetwarzane są przez Wykonawcę na podstawie art. 6 ust. 1 lit. f) rozporządzenia Parlamentu Europejskiego i Rady (UE) 2016/679 z dnia 27 kwietnia 2016 roku w sprawie ochrony osób fizycznych w związku z przetwarzaniem danych osobowych i w sprawie swobodnego przepływu takich danych oraz uchylenia dyrektywy 95/46/WE (RODO). </w:t>
      </w:r>
      <w:r w:rsidRPr="001572C8">
        <w:rPr>
          <w:b/>
          <w:lang w:eastAsia="pl-PL"/>
        </w:rPr>
        <w:t>Szczegółowe zasady powierzenia danych osobowych określa załącznik nr 1 do niniejszej umowy.</w:t>
      </w:r>
    </w:p>
    <w:p w14:paraId="02D00143" w14:textId="77777777" w:rsidR="005D563C" w:rsidRPr="001572C8" w:rsidRDefault="005D563C" w:rsidP="001572C8">
      <w:pPr>
        <w:widowControl w:val="0"/>
        <w:suppressAutoHyphens w:val="0"/>
        <w:spacing w:line="276" w:lineRule="auto"/>
        <w:jc w:val="both"/>
        <w:rPr>
          <w:b/>
          <w:lang w:eastAsia="pl-PL"/>
        </w:rPr>
      </w:pPr>
    </w:p>
    <w:p w14:paraId="3AFD6D27" w14:textId="417B24FD" w:rsidR="00B95947" w:rsidRPr="001572C8" w:rsidRDefault="00B95947" w:rsidP="001572C8">
      <w:pPr>
        <w:spacing w:line="276" w:lineRule="auto"/>
        <w:jc w:val="center"/>
        <w:rPr>
          <w:b/>
        </w:rPr>
      </w:pPr>
      <w:r w:rsidRPr="001572C8">
        <w:rPr>
          <w:b/>
        </w:rPr>
        <w:t>§ 1</w:t>
      </w:r>
      <w:r w:rsidR="00C56B63" w:rsidRPr="001572C8">
        <w:rPr>
          <w:b/>
        </w:rPr>
        <w:t>7</w:t>
      </w:r>
    </w:p>
    <w:p w14:paraId="27513A13" w14:textId="77777777" w:rsidR="00BC1C96" w:rsidRPr="001572C8" w:rsidRDefault="00B95947" w:rsidP="001572C8">
      <w:pPr>
        <w:spacing w:line="276" w:lineRule="auto"/>
        <w:jc w:val="center"/>
        <w:rPr>
          <w:b/>
        </w:rPr>
      </w:pPr>
      <w:r w:rsidRPr="001572C8">
        <w:rPr>
          <w:b/>
        </w:rPr>
        <w:t xml:space="preserve">  Postanowienia końcowe</w:t>
      </w:r>
    </w:p>
    <w:p w14:paraId="722DBAA0" w14:textId="77777777" w:rsidR="00B95947" w:rsidRPr="001572C8" w:rsidRDefault="00B95947" w:rsidP="001572C8">
      <w:pPr>
        <w:pStyle w:val="Standard"/>
        <w:numPr>
          <w:ilvl w:val="0"/>
          <w:numId w:val="14"/>
        </w:numPr>
        <w:suppressAutoHyphens w:val="0"/>
        <w:autoSpaceDN w:val="0"/>
        <w:adjustRightInd w:val="0"/>
        <w:spacing w:line="276" w:lineRule="auto"/>
        <w:jc w:val="both"/>
      </w:pPr>
      <w:r w:rsidRPr="001572C8">
        <w:t xml:space="preserve">Każdej ze stron przysługuje prawo rozwiązania umowy ze skutkiem natychmiastowym </w:t>
      </w:r>
      <w:r w:rsidRPr="001572C8">
        <w:br/>
        <w:t>w drodze jednostronnego oświadczenia woli w przypadku:</w:t>
      </w:r>
    </w:p>
    <w:p w14:paraId="5F5D7027" w14:textId="77777777" w:rsidR="00B95947" w:rsidRPr="001572C8" w:rsidRDefault="00B95947" w:rsidP="001572C8">
      <w:pPr>
        <w:pStyle w:val="Standard"/>
        <w:numPr>
          <w:ilvl w:val="1"/>
          <w:numId w:val="14"/>
        </w:numPr>
        <w:suppressAutoHyphens w:val="0"/>
        <w:autoSpaceDN w:val="0"/>
        <w:adjustRightInd w:val="0"/>
        <w:spacing w:line="276" w:lineRule="auto"/>
        <w:jc w:val="both"/>
      </w:pPr>
      <w:r w:rsidRPr="001572C8">
        <w:t>naruszenia jej postanowień przez drugą stronę,</w:t>
      </w:r>
    </w:p>
    <w:p w14:paraId="1EA474E4" w14:textId="77777777" w:rsidR="00B95947" w:rsidRPr="001572C8" w:rsidRDefault="00B95947" w:rsidP="001572C8">
      <w:pPr>
        <w:pStyle w:val="Standard"/>
        <w:numPr>
          <w:ilvl w:val="1"/>
          <w:numId w:val="14"/>
        </w:numPr>
        <w:suppressAutoHyphens w:val="0"/>
        <w:autoSpaceDN w:val="0"/>
        <w:adjustRightInd w:val="0"/>
        <w:spacing w:line="276" w:lineRule="auto"/>
        <w:jc w:val="both"/>
      </w:pPr>
      <w:r w:rsidRPr="001572C8">
        <w:t xml:space="preserve">nie wywiązywania się bądź nienależytego wywiązywania się przez drugą stronę </w:t>
      </w:r>
      <w:r w:rsidRPr="001572C8">
        <w:br/>
        <w:t>z obowiązków wynikających z umowy.</w:t>
      </w:r>
    </w:p>
    <w:p w14:paraId="262517CF" w14:textId="77777777" w:rsidR="000C36D6" w:rsidRPr="001572C8" w:rsidRDefault="00B95947" w:rsidP="001572C8">
      <w:pPr>
        <w:pStyle w:val="Standard"/>
        <w:numPr>
          <w:ilvl w:val="0"/>
          <w:numId w:val="14"/>
        </w:numPr>
        <w:suppressAutoHyphens w:val="0"/>
        <w:autoSpaceDN w:val="0"/>
        <w:adjustRightInd w:val="0"/>
        <w:spacing w:line="276" w:lineRule="auto"/>
        <w:jc w:val="both"/>
      </w:pPr>
      <w:r w:rsidRPr="001572C8">
        <w:t>Odstąpienie od umowy powinno nastąpić w formie pisemnej z podaniem uzasadnienia.</w:t>
      </w:r>
    </w:p>
    <w:p w14:paraId="7F915C0E" w14:textId="77777777" w:rsidR="00C56B63" w:rsidRPr="001572C8" w:rsidRDefault="00C56B63" w:rsidP="001572C8">
      <w:pPr>
        <w:pStyle w:val="Standard"/>
        <w:spacing w:line="276" w:lineRule="auto"/>
        <w:jc w:val="center"/>
        <w:rPr>
          <w:b/>
        </w:rPr>
      </w:pPr>
    </w:p>
    <w:p w14:paraId="780F36E3" w14:textId="36622051" w:rsidR="00B95947" w:rsidRPr="001572C8" w:rsidRDefault="00B95947" w:rsidP="001572C8">
      <w:pPr>
        <w:pStyle w:val="Standard"/>
        <w:spacing w:line="276" w:lineRule="auto"/>
        <w:jc w:val="center"/>
        <w:rPr>
          <w:b/>
        </w:rPr>
      </w:pPr>
      <w:r w:rsidRPr="001572C8">
        <w:rPr>
          <w:b/>
        </w:rPr>
        <w:t>§ 1</w:t>
      </w:r>
      <w:r w:rsidR="00C56B63" w:rsidRPr="001572C8">
        <w:rPr>
          <w:b/>
        </w:rPr>
        <w:t>8</w:t>
      </w:r>
    </w:p>
    <w:p w14:paraId="7AB9A8BC" w14:textId="77777777" w:rsidR="00DA5BA8" w:rsidRPr="001572C8" w:rsidRDefault="00BC1C96" w:rsidP="001572C8">
      <w:pPr>
        <w:suppressAutoHyphens w:val="0"/>
        <w:autoSpaceDE w:val="0"/>
        <w:autoSpaceDN w:val="0"/>
        <w:adjustRightInd w:val="0"/>
        <w:spacing w:line="276" w:lineRule="auto"/>
        <w:jc w:val="both"/>
      </w:pPr>
      <w:r w:rsidRPr="001572C8">
        <w:t>Wszelkie zmiany wymagają formy pisemnej pod rygorem nieważności.</w:t>
      </w:r>
    </w:p>
    <w:p w14:paraId="76024D91" w14:textId="77777777" w:rsidR="00C56B63" w:rsidRPr="001572C8" w:rsidRDefault="00C56B63" w:rsidP="001572C8">
      <w:pPr>
        <w:pStyle w:val="Standard"/>
        <w:spacing w:line="276" w:lineRule="auto"/>
        <w:jc w:val="center"/>
        <w:rPr>
          <w:b/>
        </w:rPr>
      </w:pPr>
    </w:p>
    <w:p w14:paraId="3F8B2151" w14:textId="2D194EBD" w:rsidR="00BC1C96" w:rsidRPr="001572C8" w:rsidRDefault="00BC1C96" w:rsidP="001572C8">
      <w:pPr>
        <w:pStyle w:val="Standard"/>
        <w:spacing w:line="276" w:lineRule="auto"/>
        <w:jc w:val="center"/>
        <w:rPr>
          <w:b/>
        </w:rPr>
      </w:pPr>
      <w:r w:rsidRPr="001572C8">
        <w:rPr>
          <w:b/>
        </w:rPr>
        <w:t>§ 1</w:t>
      </w:r>
      <w:r w:rsidR="00C56B63" w:rsidRPr="001572C8">
        <w:rPr>
          <w:b/>
        </w:rPr>
        <w:t>9</w:t>
      </w:r>
    </w:p>
    <w:p w14:paraId="578A055A" w14:textId="5EDCA130" w:rsidR="000C36D6" w:rsidRPr="001572C8" w:rsidRDefault="008D5078" w:rsidP="001572C8">
      <w:pPr>
        <w:pStyle w:val="Standard"/>
        <w:spacing w:line="276" w:lineRule="auto"/>
        <w:jc w:val="both"/>
      </w:pPr>
      <w:r w:rsidRPr="001572C8">
        <w:t>1.</w:t>
      </w:r>
      <w:r w:rsidR="00B95947" w:rsidRPr="001572C8">
        <w:t>Strony ustalają, że spory powstałe na tle realizacji umowy po wyczerpaniu postępowania reklamacyjnego rozstrzygane będą przez właściwy sąd  w Szczecinie.</w:t>
      </w:r>
    </w:p>
    <w:p w14:paraId="5A3D05FC" w14:textId="13DDAF77" w:rsidR="008D5078" w:rsidRPr="001572C8" w:rsidRDefault="008D5078" w:rsidP="001572C8">
      <w:pPr>
        <w:spacing w:line="276" w:lineRule="auto"/>
        <w:jc w:val="both"/>
        <w:rPr>
          <w:rFonts w:eastAsia="Calibri"/>
          <w:lang w:eastAsia="en-US"/>
        </w:rPr>
      </w:pPr>
      <w:r w:rsidRPr="001572C8">
        <w:t>2.</w:t>
      </w:r>
      <w:r w:rsidRPr="001572C8">
        <w:rPr>
          <w:rFonts w:eastAsia="Calibri"/>
          <w:lang w:eastAsia="en-US"/>
        </w:rPr>
        <w:t xml:space="preserve">  Dane do kontaktu stron: </w:t>
      </w:r>
    </w:p>
    <w:p w14:paraId="721B7C66" w14:textId="77777777" w:rsidR="008D5078" w:rsidRPr="001572C8" w:rsidRDefault="008D5078" w:rsidP="001572C8">
      <w:pPr>
        <w:suppressAutoHyphens w:val="0"/>
        <w:spacing w:after="160" w:line="276" w:lineRule="auto"/>
        <w:jc w:val="both"/>
        <w:rPr>
          <w:rFonts w:eastAsia="Calibri"/>
          <w:lang w:eastAsia="en-US"/>
        </w:rPr>
      </w:pPr>
      <w:r w:rsidRPr="001572C8">
        <w:rPr>
          <w:rFonts w:eastAsia="Calibri"/>
          <w:lang w:eastAsia="en-US"/>
        </w:rPr>
        <w:t xml:space="preserve">Zamawiający:  Zakład Gospodarki Komunalnej i Mieszkaniowej w Policach  ul. Bankowa 18 72-010 Police  tel. 91 43 11 300 e-mail: sekretariat@zgkim.police.pl    </w:t>
      </w:r>
    </w:p>
    <w:p w14:paraId="512096F6" w14:textId="3DEF3B38" w:rsidR="008D5078" w:rsidRPr="001572C8" w:rsidRDefault="008D5078" w:rsidP="001572C8">
      <w:pPr>
        <w:suppressAutoHyphens w:val="0"/>
        <w:spacing w:after="160" w:line="276" w:lineRule="auto"/>
        <w:jc w:val="both"/>
      </w:pPr>
      <w:r w:rsidRPr="001572C8">
        <w:rPr>
          <w:rFonts w:eastAsia="Calibri"/>
          <w:lang w:eastAsia="en-US"/>
        </w:rPr>
        <w:t xml:space="preserve">Wykonawca: </w:t>
      </w:r>
      <w:r w:rsidR="00802C7E" w:rsidRPr="001572C8">
        <w:rPr>
          <w:rFonts w:eastAsia="Calibri"/>
          <w:lang w:eastAsia="en-US"/>
        </w:rPr>
        <w:t>………………..........................................................................................................................................</w:t>
      </w:r>
    </w:p>
    <w:p w14:paraId="64FC413C" w14:textId="74232F9E" w:rsidR="00BC1C96" w:rsidRPr="001572C8" w:rsidRDefault="00C56B63" w:rsidP="001572C8">
      <w:pPr>
        <w:pStyle w:val="Standard"/>
        <w:spacing w:line="276" w:lineRule="auto"/>
        <w:jc w:val="center"/>
        <w:rPr>
          <w:b/>
        </w:rPr>
      </w:pPr>
      <w:r w:rsidRPr="001572C8">
        <w:rPr>
          <w:b/>
        </w:rPr>
        <w:t>§ 20</w:t>
      </w:r>
    </w:p>
    <w:p w14:paraId="3C5F7815" w14:textId="77777777" w:rsidR="00E00EAD" w:rsidRPr="001572C8" w:rsidRDefault="00B95947" w:rsidP="001572C8">
      <w:pPr>
        <w:pStyle w:val="Standard"/>
        <w:spacing w:line="276" w:lineRule="auto"/>
        <w:jc w:val="both"/>
      </w:pPr>
      <w:r w:rsidRPr="001572C8">
        <w:t>W sprawach nie uregulowanych w umowie mają zastosowanie właś</w:t>
      </w:r>
      <w:r w:rsidR="001E2E4E" w:rsidRPr="001572C8">
        <w:t>ciwe przepisy Kodeksu Cywilnego</w:t>
      </w:r>
      <w:r w:rsidRPr="001572C8">
        <w:t xml:space="preserve"> oraz zapisy zawarte w dokumentacji przetargowej.</w:t>
      </w:r>
    </w:p>
    <w:p w14:paraId="6F15F9F3" w14:textId="77777777" w:rsidR="00BE3C92" w:rsidRDefault="00BE3C92" w:rsidP="001572C8">
      <w:pPr>
        <w:pStyle w:val="Standard"/>
        <w:spacing w:line="276" w:lineRule="auto"/>
        <w:jc w:val="center"/>
        <w:rPr>
          <w:b/>
        </w:rPr>
      </w:pPr>
    </w:p>
    <w:p w14:paraId="358E9CF0" w14:textId="21301FDF" w:rsidR="00B95947" w:rsidRPr="001572C8" w:rsidRDefault="00C56B63" w:rsidP="001572C8">
      <w:pPr>
        <w:pStyle w:val="Standard"/>
        <w:spacing w:line="276" w:lineRule="auto"/>
        <w:jc w:val="center"/>
        <w:rPr>
          <w:b/>
        </w:rPr>
      </w:pPr>
      <w:r w:rsidRPr="001572C8">
        <w:rPr>
          <w:b/>
        </w:rPr>
        <w:t>§ 21</w:t>
      </w:r>
    </w:p>
    <w:p w14:paraId="3B277ED3" w14:textId="77777777" w:rsidR="00064344" w:rsidRPr="001572C8" w:rsidRDefault="00B95947" w:rsidP="001572C8">
      <w:pPr>
        <w:pStyle w:val="Standard"/>
        <w:spacing w:line="276" w:lineRule="auto"/>
        <w:jc w:val="both"/>
      </w:pPr>
      <w:r w:rsidRPr="001572C8">
        <w:t>Umowę sporządzono w dwóch jednobrzmiących egzemplarzach, po jednym egzemplarzu dla każdej ze stron.</w:t>
      </w:r>
    </w:p>
    <w:p w14:paraId="7539441C" w14:textId="77777777" w:rsidR="00DA5BA8" w:rsidRPr="001572C8" w:rsidRDefault="00DA5BA8" w:rsidP="001572C8">
      <w:pPr>
        <w:pStyle w:val="Standard"/>
        <w:spacing w:line="276" w:lineRule="auto"/>
        <w:jc w:val="both"/>
      </w:pPr>
    </w:p>
    <w:p w14:paraId="30F6CFBF" w14:textId="77D70000" w:rsidR="006A5E0C" w:rsidRPr="001572C8" w:rsidRDefault="00B95947" w:rsidP="001572C8">
      <w:pPr>
        <w:pStyle w:val="Standard"/>
        <w:spacing w:line="276" w:lineRule="auto"/>
        <w:rPr>
          <w:b/>
          <w:bCs/>
        </w:rPr>
      </w:pPr>
      <w:r w:rsidRPr="001572C8">
        <w:rPr>
          <w:b/>
          <w:bCs/>
        </w:rPr>
        <w:t xml:space="preserve"> </w:t>
      </w:r>
      <w:r w:rsidR="00064344" w:rsidRPr="001572C8">
        <w:rPr>
          <w:b/>
          <w:bCs/>
        </w:rPr>
        <w:t xml:space="preserve"> </w:t>
      </w:r>
      <w:r w:rsidRPr="001572C8">
        <w:rPr>
          <w:b/>
          <w:bCs/>
        </w:rPr>
        <w:t xml:space="preserve">ZAMAWIAJĄCY:                                                                          </w:t>
      </w:r>
      <w:r w:rsidR="00310C37" w:rsidRPr="001572C8">
        <w:rPr>
          <w:b/>
          <w:bCs/>
        </w:rPr>
        <w:t xml:space="preserve">   </w:t>
      </w:r>
      <w:r w:rsidR="00064344" w:rsidRPr="001572C8">
        <w:rPr>
          <w:b/>
          <w:bCs/>
        </w:rPr>
        <w:t xml:space="preserve">               </w:t>
      </w:r>
      <w:r w:rsidRPr="001572C8">
        <w:rPr>
          <w:b/>
          <w:bCs/>
        </w:rPr>
        <w:t>WYKONAWCA:</w:t>
      </w:r>
    </w:p>
    <w:p w14:paraId="078CA9AF" w14:textId="77777777" w:rsidR="00DA5BA8" w:rsidRPr="001572C8" w:rsidRDefault="00DA5BA8" w:rsidP="001572C8">
      <w:pPr>
        <w:pStyle w:val="Standard"/>
        <w:spacing w:line="276" w:lineRule="auto"/>
        <w:rPr>
          <w:b/>
          <w:bCs/>
        </w:rPr>
      </w:pPr>
    </w:p>
    <w:p w14:paraId="7ABD5F4E" w14:textId="6DFB8750" w:rsidR="00C56B63" w:rsidRPr="00FB1099" w:rsidRDefault="00AE6EBB" w:rsidP="001572C8">
      <w:pPr>
        <w:spacing w:line="276" w:lineRule="auto"/>
      </w:pPr>
      <w:r w:rsidRPr="001572C8">
        <w:t xml:space="preserve"> </w:t>
      </w:r>
      <w:r w:rsidR="00B95947" w:rsidRPr="001572C8">
        <w:t xml:space="preserve">………………………                                                                   </w:t>
      </w:r>
      <w:r w:rsidR="00310C37" w:rsidRPr="001572C8">
        <w:t xml:space="preserve">   </w:t>
      </w:r>
      <w:r w:rsidR="00FB1099">
        <w:t xml:space="preserve">               </w:t>
      </w:r>
      <w:r w:rsidR="00310C37" w:rsidRPr="001572C8">
        <w:t xml:space="preserve"> </w:t>
      </w:r>
      <w:r w:rsidR="00B95947" w:rsidRPr="001572C8">
        <w:t>………………………</w:t>
      </w:r>
    </w:p>
    <w:p w14:paraId="283A1756" w14:textId="77777777" w:rsidR="00DA5BA8" w:rsidRPr="00FB1099" w:rsidRDefault="00DA5BA8" w:rsidP="001572C8">
      <w:pPr>
        <w:spacing w:line="276" w:lineRule="auto"/>
      </w:pPr>
    </w:p>
    <w:p w14:paraId="75F06694" w14:textId="77777777" w:rsidR="00A11FC5" w:rsidRDefault="00A11FC5" w:rsidP="004F7A7B">
      <w:pPr>
        <w:spacing w:after="120"/>
        <w:rPr>
          <w:rFonts w:ascii="Arial" w:hAnsi="Arial" w:cs="Arial"/>
          <w:i/>
        </w:rPr>
      </w:pPr>
    </w:p>
    <w:p w14:paraId="229C40D7" w14:textId="77777777" w:rsidR="00A11FC5" w:rsidRDefault="00A11FC5" w:rsidP="004F7A7B">
      <w:pPr>
        <w:spacing w:after="120"/>
        <w:rPr>
          <w:rFonts w:ascii="Arial" w:hAnsi="Arial" w:cs="Arial"/>
          <w:i/>
        </w:rPr>
      </w:pPr>
    </w:p>
    <w:p w14:paraId="579E1096" w14:textId="77777777" w:rsidR="004F7A7B" w:rsidRDefault="004F7A7B" w:rsidP="004F7A7B">
      <w:pPr>
        <w:spacing w:after="120"/>
        <w:rPr>
          <w:rFonts w:ascii="Arial" w:hAnsi="Arial" w:cs="Arial"/>
          <w:i/>
          <w:sz w:val="20"/>
          <w:szCs w:val="20"/>
          <w:lang w:eastAsia="pl-PL"/>
        </w:rPr>
      </w:pPr>
      <w:r>
        <w:rPr>
          <w:rFonts w:ascii="Arial" w:hAnsi="Arial" w:cs="Arial"/>
          <w:i/>
        </w:rPr>
        <w:t xml:space="preserve">Załącznik nr …. do umowy o świadczenie usług </w:t>
      </w:r>
    </w:p>
    <w:tbl>
      <w:tblPr>
        <w:tblW w:w="9460" w:type="dxa"/>
        <w:tblInd w:w="108" w:type="dxa"/>
        <w:tblCellMar>
          <w:left w:w="70" w:type="dxa"/>
          <w:right w:w="70" w:type="dxa"/>
        </w:tblCellMar>
        <w:tblLook w:val="04A0" w:firstRow="1" w:lastRow="0" w:firstColumn="1" w:lastColumn="0" w:noHBand="0" w:noVBand="1"/>
      </w:tblPr>
      <w:tblGrid>
        <w:gridCol w:w="1532"/>
        <w:gridCol w:w="1371"/>
        <w:gridCol w:w="3296"/>
        <w:gridCol w:w="191"/>
        <w:gridCol w:w="3070"/>
      </w:tblGrid>
      <w:tr w:rsidR="004F7A7B" w14:paraId="1A93C7BC" w14:textId="77777777" w:rsidTr="004F7A7B">
        <w:trPr>
          <w:gridAfter w:val="3"/>
          <w:wAfter w:w="6557" w:type="dxa"/>
          <w:trHeight w:val="300"/>
        </w:trPr>
        <w:tc>
          <w:tcPr>
            <w:tcW w:w="1532" w:type="dxa"/>
            <w:noWrap/>
            <w:vAlign w:val="center"/>
            <w:hideMark/>
          </w:tcPr>
          <w:p w14:paraId="65EF3C3B" w14:textId="77777777" w:rsidR="004F7A7B" w:rsidRDefault="004F7A7B">
            <w:pPr>
              <w:rPr>
                <w:rFonts w:ascii="Arial" w:hAnsi="Arial" w:cs="Arial"/>
                <w:i/>
              </w:rPr>
            </w:pPr>
          </w:p>
        </w:tc>
        <w:tc>
          <w:tcPr>
            <w:tcW w:w="1371" w:type="dxa"/>
            <w:noWrap/>
            <w:vAlign w:val="bottom"/>
            <w:hideMark/>
          </w:tcPr>
          <w:p w14:paraId="25E6994C" w14:textId="77777777" w:rsidR="004F7A7B" w:rsidRDefault="004F7A7B">
            <w:pPr>
              <w:spacing w:after="200" w:line="276" w:lineRule="auto"/>
              <w:rPr>
                <w:rFonts w:asciiTheme="minorHAnsi" w:eastAsiaTheme="minorHAnsi" w:hAnsiTheme="minorHAnsi" w:cstheme="minorBidi"/>
              </w:rPr>
            </w:pPr>
          </w:p>
        </w:tc>
      </w:tr>
      <w:tr w:rsidR="004F7A7B" w14:paraId="52CFBDB8" w14:textId="77777777" w:rsidTr="004F7A7B">
        <w:trPr>
          <w:trHeight w:val="300"/>
        </w:trPr>
        <w:tc>
          <w:tcPr>
            <w:tcW w:w="1532" w:type="dxa"/>
            <w:noWrap/>
            <w:vAlign w:val="center"/>
            <w:hideMark/>
          </w:tcPr>
          <w:p w14:paraId="326249F2" w14:textId="77777777" w:rsidR="004F7A7B" w:rsidRDefault="004F7A7B">
            <w:pPr>
              <w:rPr>
                <w:lang w:eastAsia="en-US"/>
              </w:rPr>
            </w:pPr>
          </w:p>
        </w:tc>
        <w:tc>
          <w:tcPr>
            <w:tcW w:w="1371" w:type="dxa"/>
            <w:noWrap/>
            <w:vAlign w:val="bottom"/>
            <w:hideMark/>
          </w:tcPr>
          <w:p w14:paraId="7FBB89CC" w14:textId="77777777" w:rsidR="004F7A7B" w:rsidRDefault="004F7A7B">
            <w:pPr>
              <w:spacing w:line="276" w:lineRule="auto"/>
              <w:rPr>
                <w:rFonts w:asciiTheme="minorHAnsi" w:eastAsiaTheme="minorHAnsi" w:hAnsiTheme="minorHAnsi" w:cstheme="minorBidi"/>
              </w:rPr>
            </w:pPr>
          </w:p>
        </w:tc>
        <w:tc>
          <w:tcPr>
            <w:tcW w:w="3487" w:type="dxa"/>
            <w:gridSpan w:val="2"/>
            <w:noWrap/>
            <w:vAlign w:val="bottom"/>
            <w:hideMark/>
          </w:tcPr>
          <w:p w14:paraId="58A262D9" w14:textId="77777777" w:rsidR="004F7A7B" w:rsidRDefault="004F7A7B">
            <w:pPr>
              <w:spacing w:line="276" w:lineRule="auto"/>
              <w:rPr>
                <w:rFonts w:asciiTheme="minorHAnsi" w:eastAsiaTheme="minorHAnsi" w:hAnsiTheme="minorHAnsi" w:cstheme="minorBidi"/>
              </w:rPr>
            </w:pPr>
          </w:p>
        </w:tc>
        <w:tc>
          <w:tcPr>
            <w:tcW w:w="3070" w:type="dxa"/>
            <w:noWrap/>
            <w:vAlign w:val="bottom"/>
            <w:hideMark/>
          </w:tcPr>
          <w:p w14:paraId="68B715E4" w14:textId="77777777" w:rsidR="004F7A7B" w:rsidRDefault="004F7A7B">
            <w:pPr>
              <w:spacing w:line="276" w:lineRule="auto"/>
              <w:rPr>
                <w:rFonts w:asciiTheme="minorHAnsi" w:eastAsiaTheme="minorHAnsi" w:hAnsiTheme="minorHAnsi" w:cstheme="minorBidi"/>
              </w:rPr>
            </w:pPr>
          </w:p>
        </w:tc>
      </w:tr>
      <w:tr w:rsidR="004F7A7B" w14:paraId="52B5CD48" w14:textId="77777777" w:rsidTr="004F7A7B">
        <w:trPr>
          <w:trHeight w:val="300"/>
        </w:trPr>
        <w:tc>
          <w:tcPr>
            <w:tcW w:w="1532" w:type="dxa"/>
            <w:noWrap/>
            <w:vAlign w:val="bottom"/>
            <w:hideMark/>
          </w:tcPr>
          <w:p w14:paraId="06AE1948" w14:textId="77777777" w:rsidR="004F7A7B" w:rsidRDefault="004F7A7B">
            <w:pPr>
              <w:rPr>
                <w:lang w:eastAsia="en-US"/>
              </w:rPr>
            </w:pPr>
          </w:p>
        </w:tc>
        <w:tc>
          <w:tcPr>
            <w:tcW w:w="1371" w:type="dxa"/>
            <w:noWrap/>
            <w:vAlign w:val="bottom"/>
            <w:hideMark/>
          </w:tcPr>
          <w:p w14:paraId="600CA609" w14:textId="77777777" w:rsidR="004F7A7B" w:rsidRDefault="004F7A7B">
            <w:pPr>
              <w:spacing w:line="276" w:lineRule="auto"/>
              <w:rPr>
                <w:rFonts w:asciiTheme="minorHAnsi" w:eastAsiaTheme="minorHAnsi" w:hAnsiTheme="minorHAnsi" w:cstheme="minorBidi"/>
              </w:rPr>
            </w:pPr>
          </w:p>
        </w:tc>
        <w:tc>
          <w:tcPr>
            <w:tcW w:w="3487" w:type="dxa"/>
            <w:gridSpan w:val="2"/>
            <w:noWrap/>
            <w:vAlign w:val="bottom"/>
            <w:hideMark/>
          </w:tcPr>
          <w:p w14:paraId="604AA107" w14:textId="77777777" w:rsidR="004F7A7B" w:rsidRDefault="004F7A7B">
            <w:pPr>
              <w:spacing w:line="276" w:lineRule="auto"/>
              <w:rPr>
                <w:rFonts w:asciiTheme="minorHAnsi" w:eastAsiaTheme="minorHAnsi" w:hAnsiTheme="minorHAnsi" w:cstheme="minorBidi"/>
              </w:rPr>
            </w:pPr>
          </w:p>
        </w:tc>
        <w:tc>
          <w:tcPr>
            <w:tcW w:w="3070" w:type="dxa"/>
            <w:noWrap/>
            <w:vAlign w:val="bottom"/>
            <w:hideMark/>
          </w:tcPr>
          <w:p w14:paraId="2A1069C1" w14:textId="77777777" w:rsidR="004F7A7B" w:rsidRDefault="004F7A7B">
            <w:pPr>
              <w:spacing w:line="276" w:lineRule="auto"/>
              <w:rPr>
                <w:rFonts w:asciiTheme="minorHAnsi" w:eastAsiaTheme="minorHAnsi" w:hAnsiTheme="minorHAnsi" w:cstheme="minorBidi"/>
              </w:rPr>
            </w:pPr>
          </w:p>
        </w:tc>
      </w:tr>
      <w:tr w:rsidR="004F7A7B" w14:paraId="501425C7" w14:textId="77777777" w:rsidTr="004F7A7B">
        <w:trPr>
          <w:trHeight w:val="300"/>
        </w:trPr>
        <w:tc>
          <w:tcPr>
            <w:tcW w:w="1532" w:type="dxa"/>
            <w:vMerge w:val="restart"/>
            <w:tcBorders>
              <w:top w:val="single" w:sz="4" w:space="0" w:color="auto"/>
              <w:left w:val="single" w:sz="4" w:space="0" w:color="auto"/>
              <w:bottom w:val="single" w:sz="4" w:space="0" w:color="auto"/>
              <w:right w:val="single" w:sz="4" w:space="0" w:color="auto"/>
            </w:tcBorders>
            <w:vAlign w:val="center"/>
            <w:hideMark/>
          </w:tcPr>
          <w:p w14:paraId="23911787" w14:textId="77777777" w:rsidR="004F7A7B" w:rsidRDefault="004F7A7B">
            <w:pPr>
              <w:spacing w:line="276" w:lineRule="auto"/>
              <w:jc w:val="center"/>
              <w:rPr>
                <w:rFonts w:ascii="Arial" w:hAnsi="Arial" w:cs="Arial"/>
                <w:b/>
                <w:bCs/>
                <w:color w:val="000000"/>
                <w:lang w:eastAsia="en-US"/>
              </w:rPr>
            </w:pPr>
            <w:r>
              <w:rPr>
                <w:rFonts w:ascii="Arial" w:hAnsi="Arial" w:cs="Arial"/>
                <w:b/>
                <w:bCs/>
                <w:color w:val="000000"/>
                <w:lang w:eastAsia="en-US"/>
              </w:rPr>
              <w:t>Data</w:t>
            </w:r>
          </w:p>
        </w:tc>
        <w:tc>
          <w:tcPr>
            <w:tcW w:w="1371" w:type="dxa"/>
            <w:vMerge w:val="restart"/>
            <w:tcBorders>
              <w:top w:val="single" w:sz="4" w:space="0" w:color="auto"/>
              <w:left w:val="single" w:sz="4" w:space="0" w:color="auto"/>
              <w:bottom w:val="single" w:sz="4" w:space="0" w:color="000000"/>
              <w:right w:val="single" w:sz="4" w:space="0" w:color="auto"/>
            </w:tcBorders>
            <w:vAlign w:val="center"/>
            <w:hideMark/>
          </w:tcPr>
          <w:p w14:paraId="10405DC1" w14:textId="77777777" w:rsidR="004F7A7B" w:rsidRDefault="004F7A7B">
            <w:pPr>
              <w:spacing w:line="276" w:lineRule="auto"/>
              <w:jc w:val="center"/>
              <w:rPr>
                <w:rFonts w:ascii="Arial" w:hAnsi="Arial" w:cs="Arial"/>
                <w:b/>
                <w:bCs/>
                <w:color w:val="000000"/>
                <w:lang w:eastAsia="en-US"/>
              </w:rPr>
            </w:pPr>
            <w:r>
              <w:rPr>
                <w:rFonts w:ascii="Arial" w:hAnsi="Arial" w:cs="Arial"/>
                <w:b/>
                <w:bCs/>
                <w:color w:val="000000"/>
                <w:lang w:eastAsia="en-US"/>
              </w:rPr>
              <w:t>Liczba godzin</w:t>
            </w:r>
          </w:p>
        </w:tc>
        <w:tc>
          <w:tcPr>
            <w:tcW w:w="6557" w:type="dxa"/>
            <w:gridSpan w:val="3"/>
            <w:tcBorders>
              <w:top w:val="single" w:sz="4" w:space="0" w:color="auto"/>
              <w:left w:val="nil"/>
              <w:bottom w:val="single" w:sz="4" w:space="0" w:color="auto"/>
              <w:right w:val="single" w:sz="4" w:space="0" w:color="auto"/>
            </w:tcBorders>
            <w:vAlign w:val="center"/>
            <w:hideMark/>
          </w:tcPr>
          <w:p w14:paraId="10596213" w14:textId="77777777" w:rsidR="004F7A7B" w:rsidRDefault="004F7A7B">
            <w:pPr>
              <w:spacing w:line="276" w:lineRule="auto"/>
              <w:jc w:val="center"/>
              <w:rPr>
                <w:rFonts w:ascii="Arial" w:hAnsi="Arial" w:cs="Arial"/>
                <w:b/>
                <w:bCs/>
                <w:color w:val="000000"/>
                <w:lang w:eastAsia="en-US"/>
              </w:rPr>
            </w:pPr>
            <w:r>
              <w:rPr>
                <w:rFonts w:ascii="Arial" w:hAnsi="Arial" w:cs="Arial"/>
                <w:b/>
                <w:bCs/>
                <w:color w:val="000000"/>
                <w:lang w:eastAsia="en-US"/>
              </w:rPr>
              <w:t>Podpisy</w:t>
            </w:r>
          </w:p>
        </w:tc>
      </w:tr>
      <w:tr w:rsidR="004F7A7B" w14:paraId="3FEEA18E" w14:textId="77777777" w:rsidTr="004F7A7B">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A29F2" w14:textId="77777777" w:rsidR="004F7A7B" w:rsidRDefault="004F7A7B">
            <w:pPr>
              <w:spacing w:line="276" w:lineRule="auto"/>
              <w:rPr>
                <w:rFonts w:ascii="Arial" w:hAnsi="Arial" w:cs="Arial"/>
                <w:b/>
                <w:bCs/>
                <w:color w:val="00000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B27FCE9" w14:textId="77777777" w:rsidR="004F7A7B" w:rsidRDefault="004F7A7B">
            <w:pPr>
              <w:spacing w:line="276" w:lineRule="auto"/>
              <w:rPr>
                <w:rFonts w:ascii="Arial" w:hAnsi="Arial" w:cs="Arial"/>
                <w:b/>
                <w:bCs/>
                <w:color w:val="000000"/>
                <w:lang w:eastAsia="en-US"/>
              </w:rPr>
            </w:pPr>
          </w:p>
        </w:tc>
        <w:tc>
          <w:tcPr>
            <w:tcW w:w="3296" w:type="dxa"/>
            <w:tcBorders>
              <w:top w:val="nil"/>
              <w:left w:val="nil"/>
              <w:bottom w:val="single" w:sz="4" w:space="0" w:color="auto"/>
              <w:right w:val="single" w:sz="4" w:space="0" w:color="auto"/>
            </w:tcBorders>
            <w:vAlign w:val="center"/>
            <w:hideMark/>
          </w:tcPr>
          <w:p w14:paraId="381E41E0" w14:textId="77777777" w:rsidR="004F7A7B" w:rsidRDefault="004F7A7B">
            <w:pPr>
              <w:spacing w:line="276" w:lineRule="auto"/>
              <w:jc w:val="center"/>
              <w:rPr>
                <w:rFonts w:ascii="Arial" w:hAnsi="Arial" w:cs="Arial"/>
                <w:b/>
                <w:bCs/>
                <w:color w:val="000000"/>
                <w:lang w:eastAsia="en-US"/>
              </w:rPr>
            </w:pPr>
            <w:r>
              <w:rPr>
                <w:rFonts w:ascii="Arial" w:hAnsi="Arial" w:cs="Arial"/>
                <w:b/>
                <w:bCs/>
                <w:color w:val="000000"/>
                <w:lang w:eastAsia="en-US"/>
              </w:rPr>
              <w:t>Wykonawcy</w:t>
            </w:r>
          </w:p>
        </w:tc>
        <w:tc>
          <w:tcPr>
            <w:tcW w:w="3261" w:type="dxa"/>
            <w:gridSpan w:val="2"/>
            <w:tcBorders>
              <w:top w:val="nil"/>
              <w:left w:val="nil"/>
              <w:bottom w:val="single" w:sz="4" w:space="0" w:color="auto"/>
              <w:right w:val="single" w:sz="4" w:space="0" w:color="auto"/>
            </w:tcBorders>
            <w:vAlign w:val="center"/>
            <w:hideMark/>
          </w:tcPr>
          <w:p w14:paraId="7BD1EFEF" w14:textId="77777777" w:rsidR="004F7A7B" w:rsidRDefault="004F7A7B">
            <w:pPr>
              <w:spacing w:line="276" w:lineRule="auto"/>
              <w:jc w:val="center"/>
              <w:rPr>
                <w:rFonts w:ascii="Arial" w:hAnsi="Arial" w:cs="Arial"/>
                <w:b/>
                <w:bCs/>
                <w:color w:val="000000"/>
                <w:lang w:eastAsia="en-US"/>
              </w:rPr>
            </w:pPr>
            <w:r>
              <w:rPr>
                <w:rFonts w:ascii="Arial" w:hAnsi="Arial" w:cs="Arial"/>
                <w:b/>
                <w:bCs/>
                <w:color w:val="000000"/>
                <w:lang w:eastAsia="en-US"/>
              </w:rPr>
              <w:t>Osoby wyznaczonej przez Zamawiającego</w:t>
            </w:r>
          </w:p>
        </w:tc>
      </w:tr>
      <w:tr w:rsidR="004F7A7B" w14:paraId="4994024F"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40B896A2"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04779AB9"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7B7764D3"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2E63E6A5"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3A785675"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4E297DA5"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28C600D4"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4F1A8F58"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48FA0400"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5CF7F749"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359993E8"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5FCBF71B"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2ED3C01E"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0C7E1BAA"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0E9748BB"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2FD6A401"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585E9733"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3FDB5B64"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5D4DD954"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6F29C10A"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5CCDDFE9"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6113CD67"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4FBBC780"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71E16698"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187FEB03" w14:textId="77777777" w:rsidTr="004F7A7B">
        <w:trPr>
          <w:trHeight w:val="300"/>
        </w:trPr>
        <w:tc>
          <w:tcPr>
            <w:tcW w:w="1532" w:type="dxa"/>
            <w:tcBorders>
              <w:top w:val="nil"/>
              <w:left w:val="single" w:sz="4" w:space="0" w:color="auto"/>
              <w:bottom w:val="single" w:sz="4" w:space="0" w:color="auto"/>
              <w:right w:val="single" w:sz="4" w:space="0" w:color="auto"/>
            </w:tcBorders>
            <w:vAlign w:val="center"/>
          </w:tcPr>
          <w:p w14:paraId="2FDF8529" w14:textId="77777777" w:rsidR="004F7A7B" w:rsidRDefault="004F7A7B">
            <w:pPr>
              <w:spacing w:line="276" w:lineRule="auto"/>
              <w:rPr>
                <w:rFonts w:ascii="Arial" w:hAnsi="Arial" w:cs="Arial"/>
                <w:color w:val="000000"/>
                <w:lang w:eastAsia="en-US"/>
              </w:rPr>
            </w:pPr>
          </w:p>
        </w:tc>
        <w:tc>
          <w:tcPr>
            <w:tcW w:w="1371" w:type="dxa"/>
            <w:tcBorders>
              <w:top w:val="nil"/>
              <w:left w:val="nil"/>
              <w:bottom w:val="single" w:sz="4" w:space="0" w:color="auto"/>
              <w:right w:val="single" w:sz="4" w:space="0" w:color="auto"/>
            </w:tcBorders>
            <w:vAlign w:val="center"/>
          </w:tcPr>
          <w:p w14:paraId="2D04385B" w14:textId="77777777" w:rsidR="004F7A7B" w:rsidRDefault="004F7A7B">
            <w:pPr>
              <w:spacing w:line="276" w:lineRule="auto"/>
              <w:rPr>
                <w:rFonts w:ascii="Arial" w:hAnsi="Arial" w:cs="Arial"/>
                <w:color w:val="000000"/>
                <w:lang w:eastAsia="en-US"/>
              </w:rPr>
            </w:pPr>
          </w:p>
        </w:tc>
        <w:tc>
          <w:tcPr>
            <w:tcW w:w="3296" w:type="dxa"/>
            <w:tcBorders>
              <w:top w:val="nil"/>
              <w:left w:val="nil"/>
              <w:bottom w:val="single" w:sz="4" w:space="0" w:color="auto"/>
              <w:right w:val="single" w:sz="4" w:space="0" w:color="auto"/>
            </w:tcBorders>
            <w:vAlign w:val="center"/>
          </w:tcPr>
          <w:p w14:paraId="15F2D952" w14:textId="77777777" w:rsidR="004F7A7B" w:rsidRDefault="004F7A7B">
            <w:pPr>
              <w:spacing w:line="276" w:lineRule="auto"/>
              <w:rPr>
                <w:rFonts w:ascii="Arial" w:hAnsi="Arial" w:cs="Arial"/>
                <w:color w:val="000000"/>
                <w:lang w:eastAsia="en-US"/>
              </w:rPr>
            </w:pPr>
          </w:p>
        </w:tc>
        <w:tc>
          <w:tcPr>
            <w:tcW w:w="3261" w:type="dxa"/>
            <w:gridSpan w:val="2"/>
            <w:tcBorders>
              <w:top w:val="nil"/>
              <w:left w:val="nil"/>
              <w:bottom w:val="single" w:sz="4" w:space="0" w:color="auto"/>
              <w:right w:val="single" w:sz="4" w:space="0" w:color="auto"/>
            </w:tcBorders>
            <w:vAlign w:val="center"/>
          </w:tcPr>
          <w:p w14:paraId="2087E599" w14:textId="77777777" w:rsidR="004F7A7B" w:rsidRDefault="004F7A7B">
            <w:pPr>
              <w:spacing w:line="276" w:lineRule="auto"/>
              <w:rPr>
                <w:rFonts w:ascii="Arial" w:hAnsi="Arial" w:cs="Arial"/>
                <w:color w:val="000000"/>
                <w:lang w:eastAsia="en-US"/>
              </w:rPr>
            </w:pPr>
          </w:p>
        </w:tc>
      </w:tr>
      <w:tr w:rsidR="004F7A7B" w14:paraId="08B84C85"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7E67900D"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660E4B3D"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4D696190"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5ED0BB8F"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434C909F"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215C4F8D"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6D64A7C4"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4984F859"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0D3848C6"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1877D5C8"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6B55028B"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374F8615"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00D7A993"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6C912CFD"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325F9664"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48512004"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6B46026E"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77D83303"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3C2A0070"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294C3925"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18193BAB"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1B12D196"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3BFF1F64"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45640623"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5C5999FE"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6C38FE68"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6184BDF0"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3C77783B"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4E4C3351"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35B38CB8"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747590DE"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5D438E8E"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03C0CBCF"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16577F19"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0D81976F"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442A2FE2"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217BBE0E"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2336E778"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0C5AABE8"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4E7F58C3"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3F9B40FC"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4218DE36"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4F118F37"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6FB00366"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01833ED6"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067D22A9"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09A75D81"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74BAC280"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3BC4A1E2"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3F7761EC"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230E4227"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750CA4AA"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0115F294"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4207C758"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68D7F0B9"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61F46FB4"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796E257A"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11A0B867"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5DCEFD4A"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38749D8D"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3F3AD82D"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4F841090"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187C3277"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6FA8C403"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4EE2C6F8"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6CCD0ACE" w14:textId="77777777" w:rsidR="004F7A7B" w:rsidRDefault="004F7A7B">
            <w:pPr>
              <w:spacing w:line="276" w:lineRule="auto"/>
              <w:rPr>
                <w:rFonts w:ascii="Arial" w:hAnsi="Arial" w:cs="Arial"/>
                <w:color w:val="000000"/>
                <w:sz w:val="22"/>
                <w:szCs w:val="22"/>
                <w:lang w:eastAsia="en-US"/>
              </w:rPr>
            </w:pPr>
            <w:r>
              <w:rPr>
                <w:rFonts w:ascii="Arial" w:hAnsi="Arial" w:cs="Arial"/>
                <w:color w:val="000000"/>
                <w:sz w:val="22"/>
                <w:szCs w:val="22"/>
                <w:lang w:eastAsia="en-US"/>
              </w:rPr>
              <w:t> </w:t>
            </w:r>
          </w:p>
        </w:tc>
        <w:tc>
          <w:tcPr>
            <w:tcW w:w="1371" w:type="dxa"/>
            <w:tcBorders>
              <w:top w:val="nil"/>
              <w:left w:val="nil"/>
              <w:bottom w:val="single" w:sz="4" w:space="0" w:color="auto"/>
              <w:right w:val="single" w:sz="4" w:space="0" w:color="auto"/>
            </w:tcBorders>
            <w:vAlign w:val="center"/>
            <w:hideMark/>
          </w:tcPr>
          <w:p w14:paraId="11245FD9" w14:textId="77777777" w:rsidR="004F7A7B" w:rsidRDefault="004F7A7B">
            <w:pPr>
              <w:spacing w:line="276" w:lineRule="auto"/>
              <w:rPr>
                <w:rFonts w:ascii="Arial" w:hAnsi="Arial" w:cs="Arial"/>
                <w:color w:val="000000"/>
                <w:sz w:val="20"/>
                <w:szCs w:val="2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3B7DC799"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635F0229"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5ADF28A9" w14:textId="77777777" w:rsidTr="004F7A7B">
        <w:trPr>
          <w:trHeight w:val="510"/>
        </w:trPr>
        <w:tc>
          <w:tcPr>
            <w:tcW w:w="1532" w:type="dxa"/>
            <w:tcBorders>
              <w:top w:val="nil"/>
              <w:left w:val="single" w:sz="4" w:space="0" w:color="auto"/>
              <w:bottom w:val="single" w:sz="4" w:space="0" w:color="auto"/>
              <w:right w:val="single" w:sz="4" w:space="0" w:color="auto"/>
            </w:tcBorders>
            <w:vAlign w:val="center"/>
            <w:hideMark/>
          </w:tcPr>
          <w:p w14:paraId="6CF7FD65" w14:textId="77777777" w:rsidR="004F7A7B" w:rsidRDefault="004F7A7B">
            <w:pPr>
              <w:spacing w:line="276" w:lineRule="auto"/>
              <w:rPr>
                <w:rFonts w:ascii="Arial" w:hAnsi="Arial" w:cs="Arial"/>
                <w:b/>
                <w:bCs/>
                <w:color w:val="000000"/>
                <w:lang w:eastAsia="en-US"/>
              </w:rPr>
            </w:pPr>
            <w:r>
              <w:rPr>
                <w:rFonts w:ascii="Arial" w:hAnsi="Arial" w:cs="Arial"/>
                <w:b/>
                <w:bCs/>
                <w:color w:val="000000"/>
                <w:lang w:eastAsia="en-US"/>
              </w:rPr>
              <w:t>Łącznie liczba godzin</w:t>
            </w:r>
          </w:p>
        </w:tc>
        <w:tc>
          <w:tcPr>
            <w:tcW w:w="1371" w:type="dxa"/>
            <w:tcBorders>
              <w:top w:val="nil"/>
              <w:left w:val="nil"/>
              <w:bottom w:val="single" w:sz="4" w:space="0" w:color="auto"/>
              <w:right w:val="single" w:sz="4" w:space="0" w:color="auto"/>
            </w:tcBorders>
            <w:vAlign w:val="center"/>
            <w:hideMark/>
          </w:tcPr>
          <w:p w14:paraId="00C0FBB7" w14:textId="77777777" w:rsidR="004F7A7B" w:rsidRDefault="004F7A7B">
            <w:pPr>
              <w:rPr>
                <w:rFonts w:ascii="Arial" w:hAnsi="Arial" w:cs="Arial"/>
                <w:b/>
                <w:bCs/>
                <w:color w:val="000000"/>
                <w:lang w:eastAsia="en-US"/>
              </w:rPr>
            </w:pPr>
          </w:p>
        </w:tc>
        <w:tc>
          <w:tcPr>
            <w:tcW w:w="3296" w:type="dxa"/>
            <w:tcBorders>
              <w:top w:val="nil"/>
              <w:left w:val="nil"/>
              <w:bottom w:val="single" w:sz="4" w:space="0" w:color="auto"/>
              <w:right w:val="single" w:sz="4" w:space="0" w:color="auto"/>
            </w:tcBorders>
            <w:vAlign w:val="center"/>
            <w:hideMark/>
          </w:tcPr>
          <w:p w14:paraId="06853DE0"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zł/</w:t>
            </w:r>
            <w:proofErr w:type="spellStart"/>
            <w:r>
              <w:rPr>
                <w:rFonts w:ascii="Arial" w:hAnsi="Arial" w:cs="Arial"/>
                <w:color w:val="000000"/>
                <w:lang w:eastAsia="en-US"/>
              </w:rPr>
              <w:t>godz</w:t>
            </w:r>
            <w:proofErr w:type="spellEnd"/>
          </w:p>
        </w:tc>
        <w:tc>
          <w:tcPr>
            <w:tcW w:w="3261" w:type="dxa"/>
            <w:gridSpan w:val="2"/>
            <w:tcBorders>
              <w:top w:val="nil"/>
              <w:left w:val="nil"/>
              <w:bottom w:val="single" w:sz="4" w:space="0" w:color="auto"/>
              <w:right w:val="single" w:sz="4" w:space="0" w:color="auto"/>
              <w:tl2br w:val="single" w:sz="4" w:space="0" w:color="auto"/>
              <w:tr2bl w:val="single" w:sz="4" w:space="0" w:color="auto"/>
            </w:tcBorders>
            <w:vAlign w:val="center"/>
            <w:hideMark/>
          </w:tcPr>
          <w:p w14:paraId="40A37C2A"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27A2D892"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3E27CE56" w14:textId="77777777" w:rsidR="004F7A7B" w:rsidRDefault="004F7A7B">
            <w:pPr>
              <w:rPr>
                <w:rFonts w:ascii="Arial" w:hAnsi="Arial" w:cs="Arial"/>
                <w:color w:val="000000"/>
                <w:lang w:eastAsia="en-US"/>
              </w:rPr>
            </w:pPr>
          </w:p>
        </w:tc>
        <w:tc>
          <w:tcPr>
            <w:tcW w:w="1371" w:type="dxa"/>
            <w:tcBorders>
              <w:top w:val="nil"/>
              <w:left w:val="single" w:sz="4" w:space="0" w:color="auto"/>
              <w:bottom w:val="single" w:sz="4" w:space="0" w:color="000000"/>
              <w:right w:val="single" w:sz="4" w:space="0" w:color="auto"/>
            </w:tcBorders>
            <w:vAlign w:val="center"/>
            <w:hideMark/>
          </w:tcPr>
          <w:p w14:paraId="18238526" w14:textId="77777777" w:rsidR="004F7A7B" w:rsidRDefault="004F7A7B">
            <w:pPr>
              <w:spacing w:line="276" w:lineRule="auto"/>
              <w:rPr>
                <w:rFonts w:asciiTheme="minorHAnsi" w:eastAsiaTheme="minorHAnsi" w:hAnsiTheme="minorHAnsi" w:cstheme="minorBidi"/>
              </w:rPr>
            </w:pPr>
          </w:p>
        </w:tc>
        <w:tc>
          <w:tcPr>
            <w:tcW w:w="3296" w:type="dxa"/>
            <w:tcBorders>
              <w:top w:val="nil"/>
              <w:left w:val="single" w:sz="4" w:space="0" w:color="auto"/>
              <w:bottom w:val="single" w:sz="4" w:space="0" w:color="auto"/>
              <w:right w:val="single" w:sz="4" w:space="0" w:color="auto"/>
            </w:tcBorders>
            <w:vAlign w:val="center"/>
          </w:tcPr>
          <w:p w14:paraId="25B7B65B" w14:textId="77777777" w:rsidR="004F7A7B" w:rsidRDefault="004F7A7B">
            <w:pPr>
              <w:spacing w:line="276" w:lineRule="auto"/>
              <w:rPr>
                <w:rFonts w:ascii="Arial" w:hAnsi="Arial" w:cs="Arial"/>
                <w:b/>
                <w:bCs/>
                <w:color w:val="000000"/>
                <w:lang w:eastAsia="en-US"/>
              </w:rPr>
            </w:pPr>
            <w:r>
              <w:rPr>
                <w:rFonts w:ascii="Arial" w:hAnsi="Arial" w:cs="Arial"/>
                <w:b/>
                <w:bCs/>
                <w:color w:val="000000"/>
                <w:lang w:eastAsia="en-US"/>
              </w:rPr>
              <w:t xml:space="preserve">Kwota brutto </w:t>
            </w:r>
          </w:p>
          <w:p w14:paraId="13DB99B4" w14:textId="77777777" w:rsidR="004F7A7B" w:rsidRDefault="004F7A7B">
            <w:pPr>
              <w:spacing w:line="276" w:lineRule="auto"/>
              <w:rPr>
                <w:rFonts w:ascii="Arial" w:hAnsi="Arial" w:cs="Arial"/>
                <w:b/>
                <w:bCs/>
                <w:color w:val="000000"/>
                <w:lang w:eastAsia="en-US"/>
              </w:rPr>
            </w:pPr>
          </w:p>
          <w:p w14:paraId="6AA43D4B" w14:textId="77777777" w:rsidR="004F7A7B" w:rsidRDefault="004F7A7B">
            <w:pPr>
              <w:spacing w:line="276" w:lineRule="auto"/>
              <w:rPr>
                <w:rFonts w:ascii="Arial" w:hAnsi="Arial" w:cs="Arial"/>
                <w:b/>
                <w:bCs/>
                <w:color w:val="000000"/>
                <w:lang w:eastAsia="en-US"/>
              </w:rPr>
            </w:pPr>
          </w:p>
          <w:p w14:paraId="39D05B36" w14:textId="77777777" w:rsidR="004F7A7B" w:rsidRDefault="004F7A7B">
            <w:pPr>
              <w:spacing w:line="276" w:lineRule="auto"/>
              <w:rPr>
                <w:rFonts w:ascii="Arial" w:hAnsi="Arial" w:cs="Arial"/>
                <w:b/>
                <w:bCs/>
                <w:color w:val="000000"/>
                <w:lang w:eastAsia="en-US"/>
              </w:rPr>
            </w:pPr>
          </w:p>
        </w:tc>
        <w:tc>
          <w:tcPr>
            <w:tcW w:w="3261" w:type="dxa"/>
            <w:gridSpan w:val="2"/>
            <w:tcBorders>
              <w:top w:val="nil"/>
              <w:left w:val="single" w:sz="4" w:space="0" w:color="auto"/>
              <w:bottom w:val="single" w:sz="4" w:space="0" w:color="auto"/>
              <w:right w:val="single" w:sz="4" w:space="0" w:color="auto"/>
            </w:tcBorders>
            <w:vAlign w:val="center"/>
            <w:hideMark/>
          </w:tcPr>
          <w:p w14:paraId="0947EEDA" w14:textId="77777777" w:rsidR="004F7A7B" w:rsidRDefault="004F7A7B">
            <w:pPr>
              <w:rPr>
                <w:rFonts w:ascii="Arial" w:hAnsi="Arial" w:cs="Arial"/>
                <w:b/>
                <w:bCs/>
                <w:color w:val="000000"/>
                <w:lang w:eastAsia="en-US"/>
              </w:rPr>
            </w:pPr>
          </w:p>
        </w:tc>
      </w:tr>
    </w:tbl>
    <w:p w14:paraId="2D5B156F" w14:textId="77777777" w:rsidR="004F7A7B" w:rsidRDefault="004F7A7B" w:rsidP="004F7A7B">
      <w:pPr>
        <w:rPr>
          <w:rFonts w:ascii="Arial" w:hAnsi="Arial" w:cs="Arial"/>
          <w:i/>
          <w:sz w:val="20"/>
          <w:szCs w:val="20"/>
        </w:rPr>
      </w:pPr>
    </w:p>
    <w:p w14:paraId="1A52063D" w14:textId="77777777" w:rsidR="004F7A7B" w:rsidRDefault="004F7A7B" w:rsidP="004F7A7B">
      <w:pPr>
        <w:spacing w:after="120"/>
        <w:rPr>
          <w:rFonts w:ascii="Arial" w:hAnsi="Arial" w:cs="Arial"/>
          <w:i/>
          <w:color w:val="FF0000"/>
        </w:rPr>
      </w:pPr>
    </w:p>
    <w:p w14:paraId="57C60D81" w14:textId="77777777" w:rsidR="004A0A5B" w:rsidRPr="004A0A5B" w:rsidRDefault="004A0A5B" w:rsidP="004A0A5B"/>
    <w:p w14:paraId="6400E24E" w14:textId="77777777" w:rsidR="00080C62" w:rsidRDefault="00080C62" w:rsidP="000401FD">
      <w:pPr>
        <w:pStyle w:val="Nagwek1"/>
        <w:numPr>
          <w:ilvl w:val="0"/>
          <w:numId w:val="0"/>
        </w:numPr>
        <w:rPr>
          <w:color w:val="auto"/>
          <w:sz w:val="20"/>
          <w:szCs w:val="20"/>
        </w:rPr>
      </w:pPr>
    </w:p>
    <w:p w14:paraId="10F6BF61" w14:textId="77777777" w:rsidR="000401FD" w:rsidRDefault="000401FD" w:rsidP="000401FD"/>
    <w:p w14:paraId="65189513" w14:textId="77777777" w:rsidR="00B95947" w:rsidRDefault="00B95947" w:rsidP="000401FD"/>
    <w:p w14:paraId="7B1BD383" w14:textId="77777777" w:rsidR="00B95947" w:rsidRDefault="00B95947" w:rsidP="000401FD"/>
    <w:p w14:paraId="758E5215" w14:textId="77777777" w:rsidR="00B95947" w:rsidRDefault="00B95947" w:rsidP="000401FD"/>
    <w:p w14:paraId="6FEFD574" w14:textId="77777777" w:rsidR="00B95947" w:rsidRDefault="00B95947" w:rsidP="000401FD"/>
    <w:p w14:paraId="5EDCBDA6" w14:textId="77777777" w:rsidR="00B95947" w:rsidRDefault="00B95947" w:rsidP="000401FD"/>
    <w:p w14:paraId="5564628B" w14:textId="77777777" w:rsidR="00B95947" w:rsidRDefault="00B95947" w:rsidP="000401FD"/>
    <w:p w14:paraId="07255527" w14:textId="77777777" w:rsidR="004A0A5B" w:rsidRPr="004A0A5B" w:rsidRDefault="004A0A5B" w:rsidP="004A0A5B"/>
    <w:sectPr w:rsidR="004A0A5B" w:rsidRPr="004A0A5B" w:rsidSect="00794963">
      <w:headerReference w:type="default" r:id="rId10"/>
      <w:footerReference w:type="default" r:id="rId11"/>
      <w:footnotePr>
        <w:pos w:val="beneathText"/>
      </w:footnotePr>
      <w:pgSz w:w="11905" w:h="16837"/>
      <w:pgMar w:top="567" w:right="907" w:bottom="567" w:left="90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izabela piskor" w:date="2020-12-01T11:32:00Z" w:initials="ip">
    <w:p w14:paraId="3D914984" w14:textId="30C7FF52" w:rsidR="00151F99" w:rsidRDefault="00151F99">
      <w:pPr>
        <w:pStyle w:val="Tekstkomentarza"/>
      </w:pPr>
      <w:r>
        <w:rPr>
          <w:rStyle w:val="Odwoaniedokomentarza"/>
        </w:rPr>
        <w:annotationRef/>
      </w:r>
      <w:r>
        <w:t xml:space="preserve">Proszę zweryfikować przypadki kar umownych, nie zgrywają się z zapisami umowy.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149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6830C" w14:textId="77777777" w:rsidR="007D34A4" w:rsidRDefault="007D34A4">
      <w:r>
        <w:separator/>
      </w:r>
    </w:p>
  </w:endnote>
  <w:endnote w:type="continuationSeparator" w:id="0">
    <w:p w14:paraId="3A7DB0D8" w14:textId="77777777" w:rsidR="007D34A4" w:rsidRDefault="007D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 w:name="DejaVu Sans">
    <w:altName w:val="Arial Unicode MS"/>
    <w:charset w:val="8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72171"/>
      <w:docPartObj>
        <w:docPartGallery w:val="Page Numbers (Bottom of Page)"/>
        <w:docPartUnique/>
      </w:docPartObj>
    </w:sdtPr>
    <w:sdtEndPr/>
    <w:sdtContent>
      <w:p w14:paraId="0CCD8DD5" w14:textId="1E225DE7" w:rsidR="00E32AA4" w:rsidRDefault="00E32AA4">
        <w:pPr>
          <w:pStyle w:val="Stopka"/>
          <w:jc w:val="right"/>
        </w:pPr>
        <w:r>
          <w:fldChar w:fldCharType="begin"/>
        </w:r>
        <w:r>
          <w:instrText>PAGE   \* MERGEFORMAT</w:instrText>
        </w:r>
        <w:r>
          <w:fldChar w:fldCharType="separate"/>
        </w:r>
        <w:r w:rsidR="00E47D3B">
          <w:rPr>
            <w:noProof/>
          </w:rPr>
          <w:t>12</w:t>
        </w:r>
        <w:r>
          <w:fldChar w:fldCharType="end"/>
        </w:r>
      </w:p>
    </w:sdtContent>
  </w:sdt>
  <w:p w14:paraId="38C1C5C6" w14:textId="77777777" w:rsidR="00E32AA4" w:rsidRDefault="00E32AA4">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BDA87" w14:textId="77777777" w:rsidR="007D34A4" w:rsidRDefault="007D34A4">
      <w:r>
        <w:separator/>
      </w:r>
    </w:p>
  </w:footnote>
  <w:footnote w:type="continuationSeparator" w:id="0">
    <w:p w14:paraId="002CCEFA" w14:textId="77777777" w:rsidR="007D34A4" w:rsidRDefault="007D3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066CD" w14:textId="77777777" w:rsidR="00E32AA4" w:rsidRDefault="00E32AA4" w:rsidP="00973212">
    <w:pPr>
      <w:pStyle w:val="Nagwek"/>
      <w:jc w:val="center"/>
      <w:rPr>
        <w:sz w:val="16"/>
      </w:rPr>
    </w:pPr>
  </w:p>
  <w:p w14:paraId="47B491B3" w14:textId="77777777" w:rsidR="00E32AA4" w:rsidRDefault="00E32AA4">
    <w:pPr>
      <w:pStyle w:val="Nagwek"/>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rPr>
        <w:b w:val="0"/>
        <w:i w:val="0"/>
      </w:r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b w:val="0"/>
        <w:i w:val="0"/>
      </w:rPr>
    </w:lvl>
  </w:abstractNum>
  <w:abstractNum w:abstractNumId="2" w15:restartNumberingAfterBreak="0">
    <w:nsid w:val="00000003"/>
    <w:multiLevelType w:val="multilevel"/>
    <w:tmpl w:val="00000003"/>
    <w:name w:val="WW8Num5"/>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6"/>
    <w:lvl w:ilvl="0">
      <w:start w:val="1"/>
      <w:numFmt w:val="decimal"/>
      <w:lvlText w:val="%1."/>
      <w:lvlJc w:val="left"/>
      <w:pPr>
        <w:tabs>
          <w:tab w:val="num" w:pos="720"/>
        </w:tabs>
        <w:ind w:left="720" w:hanging="360"/>
      </w:pPr>
      <w:rPr>
        <w:b w:val="0"/>
        <w:i w:val="0"/>
      </w:rPr>
    </w:lvl>
  </w:abstractNum>
  <w:abstractNum w:abstractNumId="4" w15:restartNumberingAfterBreak="0">
    <w:nsid w:val="00000005"/>
    <w:multiLevelType w:val="singleLevel"/>
    <w:tmpl w:val="00000005"/>
    <w:name w:val="WW8Num8"/>
    <w:lvl w:ilvl="0">
      <w:start w:val="1"/>
      <w:numFmt w:val="decimal"/>
      <w:lvlText w:val="%1."/>
      <w:lvlJc w:val="left"/>
      <w:pPr>
        <w:tabs>
          <w:tab w:val="num" w:pos="720"/>
        </w:tabs>
        <w:ind w:left="720" w:hanging="360"/>
      </w:pPr>
      <w:rPr>
        <w:b w:val="0"/>
        <w:i w:val="0"/>
      </w:rPr>
    </w:lvl>
  </w:abstractNum>
  <w:abstractNum w:abstractNumId="5" w15:restartNumberingAfterBreak="0">
    <w:nsid w:val="00000006"/>
    <w:multiLevelType w:val="singleLevel"/>
    <w:tmpl w:val="00000006"/>
    <w:name w:val="WW8Num9"/>
    <w:lvl w:ilvl="0">
      <w:start w:val="1"/>
      <w:numFmt w:val="decimal"/>
      <w:lvlText w:val="%1."/>
      <w:lvlJc w:val="left"/>
      <w:pPr>
        <w:tabs>
          <w:tab w:val="num" w:pos="720"/>
        </w:tabs>
        <w:ind w:left="720" w:hanging="360"/>
      </w:pPr>
      <w:rPr>
        <w:b w:val="0"/>
        <w:i w:val="0"/>
      </w:rPr>
    </w:lvl>
  </w:abstractNum>
  <w:abstractNum w:abstractNumId="6" w15:restartNumberingAfterBreak="0">
    <w:nsid w:val="00000007"/>
    <w:multiLevelType w:val="singleLevel"/>
    <w:tmpl w:val="A6EC3536"/>
    <w:name w:val="WW8Num10"/>
    <w:lvl w:ilvl="0">
      <w:start w:val="1"/>
      <w:numFmt w:val="decimal"/>
      <w:lvlText w:val="%1."/>
      <w:lvlJc w:val="left"/>
      <w:pPr>
        <w:tabs>
          <w:tab w:val="num" w:pos="357"/>
        </w:tabs>
        <w:ind w:left="357" w:hanging="357"/>
      </w:pPr>
      <w:rPr>
        <w:rFonts w:hint="default"/>
        <w:b w:val="0"/>
        <w:i w:val="0"/>
      </w:rPr>
    </w:lvl>
  </w:abstractNum>
  <w:abstractNum w:abstractNumId="7" w15:restartNumberingAfterBreak="0">
    <w:nsid w:val="00000008"/>
    <w:multiLevelType w:val="singleLevel"/>
    <w:tmpl w:val="00000008"/>
    <w:name w:val="WW8Num11"/>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16"/>
    <w:lvl w:ilvl="0">
      <w:start w:val="1"/>
      <w:numFmt w:val="decimal"/>
      <w:lvlText w:val="%1."/>
      <w:lvlJc w:val="left"/>
      <w:pPr>
        <w:tabs>
          <w:tab w:val="num" w:pos="720"/>
        </w:tabs>
        <w:ind w:left="720" w:hanging="360"/>
      </w:pPr>
      <w:rPr>
        <w:b w:val="0"/>
        <w:i w:val="0"/>
      </w:rPr>
    </w:lvl>
  </w:abstractNum>
  <w:abstractNum w:abstractNumId="9" w15:restartNumberingAfterBreak="0">
    <w:nsid w:val="0000000A"/>
    <w:multiLevelType w:val="multilevel"/>
    <w:tmpl w:val="0000000A"/>
    <w:name w:val="WW8Num20"/>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164CD66"/>
    <w:name w:val="WW8Num24"/>
    <w:lvl w:ilvl="0">
      <w:start w:val="1"/>
      <w:numFmt w:val="decimal"/>
      <w:lvlText w:val="%1."/>
      <w:lvlJc w:val="left"/>
      <w:pPr>
        <w:tabs>
          <w:tab w:val="num" w:pos="360"/>
        </w:tabs>
        <w:ind w:left="360" w:hanging="360"/>
      </w:pPr>
      <w:rPr>
        <w:b w:val="0"/>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1" w15:restartNumberingAfterBreak="0">
    <w:nsid w:val="0000000C"/>
    <w:multiLevelType w:val="singleLevel"/>
    <w:tmpl w:val="0000000C"/>
    <w:name w:val="WW8Num25"/>
    <w:lvl w:ilvl="0">
      <w:start w:val="1"/>
      <w:numFmt w:val="lowerLetter"/>
      <w:lvlText w:val="%1)"/>
      <w:lvlJc w:val="left"/>
      <w:pPr>
        <w:tabs>
          <w:tab w:val="num" w:pos="720"/>
        </w:tabs>
        <w:ind w:left="720" w:hanging="360"/>
      </w:pPr>
    </w:lvl>
  </w:abstractNum>
  <w:abstractNum w:abstractNumId="12" w15:restartNumberingAfterBreak="0">
    <w:nsid w:val="0000000D"/>
    <w:multiLevelType w:val="singleLevel"/>
    <w:tmpl w:val="0000000D"/>
    <w:name w:val="WW8Num29"/>
    <w:lvl w:ilvl="0">
      <w:start w:val="1"/>
      <w:numFmt w:val="lowerLetter"/>
      <w:lvlText w:val="%1)"/>
      <w:lvlJc w:val="left"/>
      <w:pPr>
        <w:tabs>
          <w:tab w:val="num" w:pos="720"/>
        </w:tabs>
        <w:ind w:left="720" w:hanging="360"/>
      </w:pPr>
    </w:lvl>
  </w:abstractNum>
  <w:abstractNum w:abstractNumId="13" w15:restartNumberingAfterBreak="0">
    <w:nsid w:val="0000000E"/>
    <w:multiLevelType w:val="singleLevel"/>
    <w:tmpl w:val="0000000E"/>
    <w:name w:val="WW8Num30"/>
    <w:lvl w:ilvl="0">
      <w:start w:val="1"/>
      <w:numFmt w:val="lowerLetter"/>
      <w:lvlText w:val="%1)"/>
      <w:lvlJc w:val="left"/>
      <w:pPr>
        <w:tabs>
          <w:tab w:val="num" w:pos="720"/>
        </w:tabs>
        <w:ind w:left="720" w:hanging="360"/>
      </w:pPr>
    </w:lvl>
  </w:abstractNum>
  <w:abstractNum w:abstractNumId="14" w15:restartNumberingAfterBreak="0">
    <w:nsid w:val="0000000F"/>
    <w:multiLevelType w:val="singleLevel"/>
    <w:tmpl w:val="0000000F"/>
    <w:name w:val="WW8Num33"/>
    <w:lvl w:ilvl="0">
      <w:start w:val="1"/>
      <w:numFmt w:val="decimal"/>
      <w:lvlText w:val="%1."/>
      <w:lvlJc w:val="left"/>
      <w:pPr>
        <w:tabs>
          <w:tab w:val="num" w:pos="720"/>
        </w:tabs>
        <w:ind w:left="720" w:hanging="360"/>
      </w:pPr>
    </w:lvl>
  </w:abstractNum>
  <w:abstractNum w:abstractNumId="15" w15:restartNumberingAfterBreak="0">
    <w:nsid w:val="00000010"/>
    <w:multiLevelType w:val="multilevel"/>
    <w:tmpl w:val="00000010"/>
    <w:name w:val="Outline"/>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6" w15:restartNumberingAfterBreak="0">
    <w:nsid w:val="07C54856"/>
    <w:multiLevelType w:val="hybridMultilevel"/>
    <w:tmpl w:val="1A9296EA"/>
    <w:lvl w:ilvl="0" w:tplc="F0CC54CC">
      <w:start w:val="1"/>
      <w:numFmt w:val="decimal"/>
      <w:lvlText w:val="%1."/>
      <w:lvlJc w:val="left"/>
      <w:pPr>
        <w:tabs>
          <w:tab w:val="num" w:pos="720"/>
        </w:tabs>
        <w:ind w:left="720" w:hanging="360"/>
      </w:pPr>
      <w:rPr>
        <w:rFonts w:hint="default"/>
      </w:rPr>
    </w:lvl>
    <w:lvl w:ilvl="1" w:tplc="08CCCFB0">
      <w:start w:val="1"/>
      <w:numFmt w:val="decimal"/>
      <w:lvlText w:val="%2)"/>
      <w:lvlJc w:val="left"/>
      <w:pPr>
        <w:tabs>
          <w:tab w:val="num" w:pos="1680"/>
        </w:tabs>
        <w:ind w:left="1680" w:hanging="360"/>
      </w:pPr>
      <w:rPr>
        <w:rFonts w:hint="default"/>
      </w:r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7" w15:restartNumberingAfterBreak="0">
    <w:nsid w:val="1B233452"/>
    <w:multiLevelType w:val="hybridMultilevel"/>
    <w:tmpl w:val="1B5AD0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CBE4C44"/>
    <w:multiLevelType w:val="multilevel"/>
    <w:tmpl w:val="4880CD7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6610C5F"/>
    <w:multiLevelType w:val="hybridMultilevel"/>
    <w:tmpl w:val="1C88D120"/>
    <w:lvl w:ilvl="0" w:tplc="E0221F38">
      <w:start w:val="5"/>
      <w:numFmt w:val="decimal"/>
      <w:lvlText w:val="%1."/>
      <w:lvlJc w:val="left"/>
      <w:pPr>
        <w:tabs>
          <w:tab w:val="num" w:pos="426"/>
        </w:tabs>
        <w:ind w:left="426" w:hanging="360"/>
      </w:pPr>
      <w:rPr>
        <w:rFonts w:hint="default"/>
        <w:b w:val="0"/>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20" w15:restartNumberingAfterBreak="0">
    <w:nsid w:val="291A041E"/>
    <w:multiLevelType w:val="multilevel"/>
    <w:tmpl w:val="271E380C"/>
    <w:lvl w:ilvl="0">
      <w:start w:val="1"/>
      <w:numFmt w:val="decimal"/>
      <w:lvlText w:val="%1."/>
      <w:lvlJc w:val="left"/>
      <w:pPr>
        <w:tabs>
          <w:tab w:val="num" w:pos="357"/>
        </w:tabs>
        <w:ind w:left="357" w:hanging="357"/>
      </w:pPr>
      <w:rPr>
        <w:rFonts w:hint="default"/>
        <w:b w:val="0"/>
        <w:color w:val="auto"/>
      </w:rPr>
    </w:lvl>
    <w:lvl w:ilvl="1">
      <w:start w:val="1"/>
      <w:numFmt w:val="decimal"/>
      <w:lvlText w:val="%2)"/>
      <w:lvlJc w:val="left"/>
      <w:pPr>
        <w:tabs>
          <w:tab w:val="num" w:pos="924"/>
        </w:tabs>
        <w:ind w:left="924" w:hanging="567"/>
      </w:pPr>
      <w:rPr>
        <w:rFonts w:hint="default"/>
      </w:rPr>
    </w:lvl>
    <w:lvl w:ilvl="2">
      <w:start w:val="1"/>
      <w:numFmt w:val="lowerLetter"/>
      <w:lvlText w:val="%3)"/>
      <w:lvlJc w:val="left"/>
      <w:pPr>
        <w:tabs>
          <w:tab w:val="num" w:pos="924"/>
        </w:tabs>
        <w:ind w:left="1474" w:hanging="5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CAF6911"/>
    <w:multiLevelType w:val="hybridMultilevel"/>
    <w:tmpl w:val="A2D65F9C"/>
    <w:lvl w:ilvl="0" w:tplc="5A6E8F5A">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7B5F43"/>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39C62444"/>
    <w:multiLevelType w:val="singleLevel"/>
    <w:tmpl w:val="EF6ECF7A"/>
    <w:lvl w:ilvl="0">
      <w:start w:val="1"/>
      <w:numFmt w:val="lowerLetter"/>
      <w:lvlText w:val="%1)"/>
      <w:lvlJc w:val="left"/>
      <w:pPr>
        <w:tabs>
          <w:tab w:val="num" w:pos="720"/>
        </w:tabs>
        <w:ind w:left="720" w:hanging="360"/>
      </w:pPr>
      <w:rPr>
        <w:rFonts w:hint="default"/>
      </w:rPr>
    </w:lvl>
  </w:abstractNum>
  <w:abstractNum w:abstractNumId="24" w15:restartNumberingAfterBreak="0">
    <w:nsid w:val="3A812E88"/>
    <w:multiLevelType w:val="multilevel"/>
    <w:tmpl w:val="4350C3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33A5815"/>
    <w:multiLevelType w:val="hybridMultilevel"/>
    <w:tmpl w:val="01DE0C98"/>
    <w:lvl w:ilvl="0" w:tplc="5A6E8F5A">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538D6"/>
    <w:multiLevelType w:val="hybridMultilevel"/>
    <w:tmpl w:val="50F8B2D2"/>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7" w15:restartNumberingAfterBreak="0">
    <w:nsid w:val="51531754"/>
    <w:multiLevelType w:val="multilevel"/>
    <w:tmpl w:val="1F22B6CA"/>
    <w:lvl w:ilvl="0">
      <w:start w:val="1"/>
      <w:numFmt w:val="decimal"/>
      <w:lvlText w:val="%1."/>
      <w:lvlJc w:val="left"/>
      <w:pPr>
        <w:tabs>
          <w:tab w:val="num" w:pos="360"/>
        </w:tabs>
        <w:ind w:left="357" w:hanging="357"/>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93D0B75"/>
    <w:multiLevelType w:val="multilevel"/>
    <w:tmpl w:val="6B586AA6"/>
    <w:lvl w:ilvl="0">
      <w:start w:val="1"/>
      <w:numFmt w:val="decimal"/>
      <w:lvlText w:val="%1."/>
      <w:lvlJc w:val="left"/>
      <w:pPr>
        <w:tabs>
          <w:tab w:val="num" w:pos="360"/>
        </w:tabs>
        <w:ind w:left="360" w:hanging="360"/>
      </w:pPr>
    </w:lvl>
    <w:lvl w:ilvl="1">
      <w:start w:val="1"/>
      <w:numFmt w:val="decimal"/>
      <w:lvlText w:val="%2)"/>
      <w:lvlJc w:val="left"/>
      <w:pPr>
        <w:tabs>
          <w:tab w:val="num" w:pos="357"/>
        </w:tabs>
        <w:ind w:left="567" w:hanging="210"/>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E1A1D34"/>
    <w:multiLevelType w:val="hybridMultilevel"/>
    <w:tmpl w:val="0CB8587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0362179"/>
    <w:multiLevelType w:val="multilevel"/>
    <w:tmpl w:val="4350C3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93C4F38"/>
    <w:multiLevelType w:val="hybridMultilevel"/>
    <w:tmpl w:val="30E66150"/>
    <w:lvl w:ilvl="0" w:tplc="9BB63F58">
      <w:start w:val="1"/>
      <w:numFmt w:val="decimal"/>
      <w:lvlText w:val="%1."/>
      <w:lvlJc w:val="left"/>
      <w:pPr>
        <w:ind w:left="720" w:hanging="360"/>
      </w:pPr>
      <w:rPr>
        <w:rFonts w:ascii="Times New Roman" w:eastAsia="Times New Roman" w:hAnsi="Times New Roman" w:cs="Times New Roman"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CDC62E7"/>
    <w:multiLevelType w:val="hybridMultilevel"/>
    <w:tmpl w:val="753E416C"/>
    <w:lvl w:ilvl="0" w:tplc="F9EC59F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D7646"/>
    <w:multiLevelType w:val="multilevel"/>
    <w:tmpl w:val="9F342038"/>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797" w:hanging="717"/>
      </w:pPr>
      <w:rPr>
        <w:rFonts w:hint="default"/>
      </w:rPr>
    </w:lvl>
    <w:lvl w:ilvl="4">
      <w:start w:val="1"/>
      <w:numFmt w:val="decimal"/>
      <w:lvlText w:val="%1.%2.%3.%4.%5."/>
      <w:lvlJc w:val="left"/>
      <w:pPr>
        <w:tabs>
          <w:tab w:val="num" w:pos="2520"/>
        </w:tabs>
        <w:ind w:left="2517" w:hanging="10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5"/>
  </w:num>
  <w:num w:numId="3">
    <w:abstractNumId w:val="15"/>
  </w:num>
  <w:num w:numId="4">
    <w:abstractNumId w:val="20"/>
  </w:num>
  <w:num w:numId="5">
    <w:abstractNumId w:val="16"/>
  </w:num>
  <w:num w:numId="6">
    <w:abstractNumId w:val="24"/>
  </w:num>
  <w:num w:numId="7">
    <w:abstractNumId w:val="30"/>
  </w:num>
  <w:num w:numId="8">
    <w:abstractNumId w:val="33"/>
  </w:num>
  <w:num w:numId="9">
    <w:abstractNumId w:val="18"/>
  </w:num>
  <w:num w:numId="10">
    <w:abstractNumId w:val="25"/>
  </w:num>
  <w:num w:numId="11">
    <w:abstractNumId w:val="22"/>
  </w:num>
  <w:num w:numId="12">
    <w:abstractNumId w:val="23"/>
  </w:num>
  <w:num w:numId="13">
    <w:abstractNumId w:val="28"/>
  </w:num>
  <w:num w:numId="14">
    <w:abstractNumId w:val="27"/>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22"/>
    <w:lvlOverride w:ilvl="0">
      <w:startOverride w:val="1"/>
    </w:lvlOverride>
  </w:num>
  <w:num w:numId="19">
    <w:abstractNumId w:val="28"/>
    <w:lvlOverride w:ilvl="0">
      <w:startOverride w:val="7"/>
    </w:lvlOverride>
  </w:num>
  <w:num w:numId="20">
    <w:abstractNumId w:val="28"/>
    <w:lvlOverride w:ilvl="0">
      <w:startOverride w:val="7"/>
    </w:lvlOverride>
  </w:num>
  <w:num w:numId="21">
    <w:abstractNumId w:val="32"/>
  </w:num>
  <w:num w:numId="22">
    <w:abstractNumId w:val="19"/>
  </w:num>
  <w:num w:numId="23">
    <w:abstractNumId w:val="21"/>
  </w:num>
  <w:num w:numId="24">
    <w:abstractNumId w:val="9"/>
  </w:num>
  <w:num w:numId="25">
    <w:abstractNumId w:val="1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oleta Wtykło">
    <w15:presenceInfo w15:providerId="AD" w15:userId="S-1-5-21-3712460938-1479210015-3340844186-1274"/>
  </w15:person>
  <w15:person w15:author="izabela piskor">
    <w15:presenceInfo w15:providerId="Windows Live" w15:userId="7287e20213d5bc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C2"/>
    <w:rsid w:val="00002F70"/>
    <w:rsid w:val="00007A86"/>
    <w:rsid w:val="00014B42"/>
    <w:rsid w:val="000267BA"/>
    <w:rsid w:val="00027134"/>
    <w:rsid w:val="00031A4A"/>
    <w:rsid w:val="000320C8"/>
    <w:rsid w:val="000327A0"/>
    <w:rsid w:val="00033247"/>
    <w:rsid w:val="000334CB"/>
    <w:rsid w:val="000361F1"/>
    <w:rsid w:val="000401FD"/>
    <w:rsid w:val="00043F38"/>
    <w:rsid w:val="00045B3E"/>
    <w:rsid w:val="000476C2"/>
    <w:rsid w:val="00063219"/>
    <w:rsid w:val="00064344"/>
    <w:rsid w:val="00064A9B"/>
    <w:rsid w:val="00071014"/>
    <w:rsid w:val="00077D66"/>
    <w:rsid w:val="00080C62"/>
    <w:rsid w:val="00082109"/>
    <w:rsid w:val="00082F72"/>
    <w:rsid w:val="00086C1D"/>
    <w:rsid w:val="00092AAA"/>
    <w:rsid w:val="00095CCB"/>
    <w:rsid w:val="000A1B73"/>
    <w:rsid w:val="000A1F01"/>
    <w:rsid w:val="000A42C7"/>
    <w:rsid w:val="000A4F43"/>
    <w:rsid w:val="000A68E8"/>
    <w:rsid w:val="000B0325"/>
    <w:rsid w:val="000B299E"/>
    <w:rsid w:val="000C36D6"/>
    <w:rsid w:val="000C439C"/>
    <w:rsid w:val="000C5ED6"/>
    <w:rsid w:val="000C633B"/>
    <w:rsid w:val="000C64BA"/>
    <w:rsid w:val="000C7D5D"/>
    <w:rsid w:val="000D22F2"/>
    <w:rsid w:val="000D3844"/>
    <w:rsid w:val="000D646D"/>
    <w:rsid w:val="000D7F0F"/>
    <w:rsid w:val="000E099C"/>
    <w:rsid w:val="000E12FC"/>
    <w:rsid w:val="000E5FAD"/>
    <w:rsid w:val="000E690A"/>
    <w:rsid w:val="000F2314"/>
    <w:rsid w:val="000F51A2"/>
    <w:rsid w:val="000F574B"/>
    <w:rsid w:val="00103265"/>
    <w:rsid w:val="00112D21"/>
    <w:rsid w:val="00113410"/>
    <w:rsid w:val="00113D23"/>
    <w:rsid w:val="00117375"/>
    <w:rsid w:val="00120728"/>
    <w:rsid w:val="001267FD"/>
    <w:rsid w:val="0012729F"/>
    <w:rsid w:val="0013014B"/>
    <w:rsid w:val="00131B66"/>
    <w:rsid w:val="0013316C"/>
    <w:rsid w:val="0013329F"/>
    <w:rsid w:val="00135B68"/>
    <w:rsid w:val="0013603D"/>
    <w:rsid w:val="00136BBA"/>
    <w:rsid w:val="00137348"/>
    <w:rsid w:val="00141B75"/>
    <w:rsid w:val="0014274E"/>
    <w:rsid w:val="00145631"/>
    <w:rsid w:val="001504E9"/>
    <w:rsid w:val="00151F99"/>
    <w:rsid w:val="0015644B"/>
    <w:rsid w:val="001572C8"/>
    <w:rsid w:val="001620C8"/>
    <w:rsid w:val="00166E8A"/>
    <w:rsid w:val="001706CA"/>
    <w:rsid w:val="00170C15"/>
    <w:rsid w:val="0017113B"/>
    <w:rsid w:val="00175572"/>
    <w:rsid w:val="00187E04"/>
    <w:rsid w:val="00192D2C"/>
    <w:rsid w:val="0019386A"/>
    <w:rsid w:val="001945BD"/>
    <w:rsid w:val="001947A4"/>
    <w:rsid w:val="001A7388"/>
    <w:rsid w:val="001A7DA3"/>
    <w:rsid w:val="001B1471"/>
    <w:rsid w:val="001B416D"/>
    <w:rsid w:val="001B4F6D"/>
    <w:rsid w:val="001C07CD"/>
    <w:rsid w:val="001C3301"/>
    <w:rsid w:val="001C377D"/>
    <w:rsid w:val="001C43D6"/>
    <w:rsid w:val="001C5CB7"/>
    <w:rsid w:val="001C66C7"/>
    <w:rsid w:val="001D1EDE"/>
    <w:rsid w:val="001D3975"/>
    <w:rsid w:val="001D4F69"/>
    <w:rsid w:val="001D553F"/>
    <w:rsid w:val="001D6A98"/>
    <w:rsid w:val="001D6DE7"/>
    <w:rsid w:val="001E1F8F"/>
    <w:rsid w:val="001E2E4E"/>
    <w:rsid w:val="001E32B9"/>
    <w:rsid w:val="001E554C"/>
    <w:rsid w:val="001E5E3C"/>
    <w:rsid w:val="001F3ADC"/>
    <w:rsid w:val="00200902"/>
    <w:rsid w:val="00205D3E"/>
    <w:rsid w:val="00212581"/>
    <w:rsid w:val="002131C5"/>
    <w:rsid w:val="0021741D"/>
    <w:rsid w:val="00220FDB"/>
    <w:rsid w:val="00221344"/>
    <w:rsid w:val="002219CD"/>
    <w:rsid w:val="00221B2C"/>
    <w:rsid w:val="0022307E"/>
    <w:rsid w:val="002236EF"/>
    <w:rsid w:val="00223845"/>
    <w:rsid w:val="00226E33"/>
    <w:rsid w:val="00227B7A"/>
    <w:rsid w:val="00232201"/>
    <w:rsid w:val="0023612A"/>
    <w:rsid w:val="00237054"/>
    <w:rsid w:val="00240560"/>
    <w:rsid w:val="00247287"/>
    <w:rsid w:val="00251206"/>
    <w:rsid w:val="0025368B"/>
    <w:rsid w:val="0025389D"/>
    <w:rsid w:val="002560D5"/>
    <w:rsid w:val="00257B7A"/>
    <w:rsid w:val="00263FA2"/>
    <w:rsid w:val="002732D3"/>
    <w:rsid w:val="002808F5"/>
    <w:rsid w:val="00283D0B"/>
    <w:rsid w:val="0028498F"/>
    <w:rsid w:val="00285690"/>
    <w:rsid w:val="00287B45"/>
    <w:rsid w:val="0029709D"/>
    <w:rsid w:val="0029794E"/>
    <w:rsid w:val="002B2350"/>
    <w:rsid w:val="002B49BB"/>
    <w:rsid w:val="002B5C00"/>
    <w:rsid w:val="002C347B"/>
    <w:rsid w:val="002C5786"/>
    <w:rsid w:val="002C5868"/>
    <w:rsid w:val="002D33C5"/>
    <w:rsid w:val="002D5D0B"/>
    <w:rsid w:val="002D657D"/>
    <w:rsid w:val="002D65BD"/>
    <w:rsid w:val="002E253A"/>
    <w:rsid w:val="002E61D7"/>
    <w:rsid w:val="002E7358"/>
    <w:rsid w:val="002F0BD1"/>
    <w:rsid w:val="002F4084"/>
    <w:rsid w:val="00306097"/>
    <w:rsid w:val="00310C37"/>
    <w:rsid w:val="00314D17"/>
    <w:rsid w:val="003167E9"/>
    <w:rsid w:val="00316D68"/>
    <w:rsid w:val="003172C3"/>
    <w:rsid w:val="00320510"/>
    <w:rsid w:val="00324F0F"/>
    <w:rsid w:val="00325ABC"/>
    <w:rsid w:val="00331CD3"/>
    <w:rsid w:val="00332543"/>
    <w:rsid w:val="0033341D"/>
    <w:rsid w:val="003337D0"/>
    <w:rsid w:val="00333D72"/>
    <w:rsid w:val="0033451F"/>
    <w:rsid w:val="00342DE9"/>
    <w:rsid w:val="00353CE4"/>
    <w:rsid w:val="003555DA"/>
    <w:rsid w:val="00355606"/>
    <w:rsid w:val="00363492"/>
    <w:rsid w:val="003634C2"/>
    <w:rsid w:val="00363593"/>
    <w:rsid w:val="00365360"/>
    <w:rsid w:val="00371413"/>
    <w:rsid w:val="00372488"/>
    <w:rsid w:val="00372D3F"/>
    <w:rsid w:val="00375C21"/>
    <w:rsid w:val="00375EBA"/>
    <w:rsid w:val="00376384"/>
    <w:rsid w:val="003769D4"/>
    <w:rsid w:val="00380FD1"/>
    <w:rsid w:val="003837EB"/>
    <w:rsid w:val="00384709"/>
    <w:rsid w:val="00387237"/>
    <w:rsid w:val="003A0B63"/>
    <w:rsid w:val="003A2C69"/>
    <w:rsid w:val="003A714F"/>
    <w:rsid w:val="003B1E38"/>
    <w:rsid w:val="003B4BD7"/>
    <w:rsid w:val="003B5BD4"/>
    <w:rsid w:val="003B7747"/>
    <w:rsid w:val="003B7FAC"/>
    <w:rsid w:val="003C2ECC"/>
    <w:rsid w:val="003C3305"/>
    <w:rsid w:val="003C362C"/>
    <w:rsid w:val="003D0D69"/>
    <w:rsid w:val="003D6272"/>
    <w:rsid w:val="003D62A8"/>
    <w:rsid w:val="003D6438"/>
    <w:rsid w:val="003D7B95"/>
    <w:rsid w:val="003E1637"/>
    <w:rsid w:val="003E1FC7"/>
    <w:rsid w:val="003F0522"/>
    <w:rsid w:val="003F09E3"/>
    <w:rsid w:val="003F265C"/>
    <w:rsid w:val="003F28EA"/>
    <w:rsid w:val="003F6FCB"/>
    <w:rsid w:val="004037CF"/>
    <w:rsid w:val="00403D68"/>
    <w:rsid w:val="00412CC9"/>
    <w:rsid w:val="004130D4"/>
    <w:rsid w:val="004172C6"/>
    <w:rsid w:val="0042033F"/>
    <w:rsid w:val="004203A6"/>
    <w:rsid w:val="00423B53"/>
    <w:rsid w:val="00424728"/>
    <w:rsid w:val="00434AB4"/>
    <w:rsid w:val="00441648"/>
    <w:rsid w:val="004446F7"/>
    <w:rsid w:val="00445792"/>
    <w:rsid w:val="00446A7E"/>
    <w:rsid w:val="0044707B"/>
    <w:rsid w:val="00447CAD"/>
    <w:rsid w:val="004516E4"/>
    <w:rsid w:val="00456C2F"/>
    <w:rsid w:val="00461E84"/>
    <w:rsid w:val="004624E5"/>
    <w:rsid w:val="00463212"/>
    <w:rsid w:val="0047088D"/>
    <w:rsid w:val="00474B67"/>
    <w:rsid w:val="00474EC0"/>
    <w:rsid w:val="00480D78"/>
    <w:rsid w:val="004835D3"/>
    <w:rsid w:val="0049008F"/>
    <w:rsid w:val="00490F7E"/>
    <w:rsid w:val="00493A92"/>
    <w:rsid w:val="00495673"/>
    <w:rsid w:val="0049635F"/>
    <w:rsid w:val="004A0A5B"/>
    <w:rsid w:val="004A2E37"/>
    <w:rsid w:val="004A43C1"/>
    <w:rsid w:val="004A48FC"/>
    <w:rsid w:val="004A6029"/>
    <w:rsid w:val="004B1632"/>
    <w:rsid w:val="004C1D39"/>
    <w:rsid w:val="004C433F"/>
    <w:rsid w:val="004C542C"/>
    <w:rsid w:val="004C6BCF"/>
    <w:rsid w:val="004C74A6"/>
    <w:rsid w:val="004C75EF"/>
    <w:rsid w:val="004D058F"/>
    <w:rsid w:val="004D1190"/>
    <w:rsid w:val="004D22FC"/>
    <w:rsid w:val="004D34D6"/>
    <w:rsid w:val="004D486F"/>
    <w:rsid w:val="004D49FE"/>
    <w:rsid w:val="004D54CA"/>
    <w:rsid w:val="004D6E1F"/>
    <w:rsid w:val="004D7C69"/>
    <w:rsid w:val="004F560C"/>
    <w:rsid w:val="004F5CDE"/>
    <w:rsid w:val="004F63D6"/>
    <w:rsid w:val="004F7A7B"/>
    <w:rsid w:val="005037F5"/>
    <w:rsid w:val="00503CAA"/>
    <w:rsid w:val="00503E8C"/>
    <w:rsid w:val="005042E8"/>
    <w:rsid w:val="00504746"/>
    <w:rsid w:val="00506D8B"/>
    <w:rsid w:val="0051091C"/>
    <w:rsid w:val="0051300B"/>
    <w:rsid w:val="005145FD"/>
    <w:rsid w:val="005217C5"/>
    <w:rsid w:val="005246B3"/>
    <w:rsid w:val="00531881"/>
    <w:rsid w:val="00532150"/>
    <w:rsid w:val="00532FE8"/>
    <w:rsid w:val="00537FA9"/>
    <w:rsid w:val="005427C2"/>
    <w:rsid w:val="005472BF"/>
    <w:rsid w:val="00550B3E"/>
    <w:rsid w:val="00553FDB"/>
    <w:rsid w:val="00556C4F"/>
    <w:rsid w:val="00562860"/>
    <w:rsid w:val="005641B4"/>
    <w:rsid w:val="0056509A"/>
    <w:rsid w:val="0056533E"/>
    <w:rsid w:val="0056672A"/>
    <w:rsid w:val="005708C4"/>
    <w:rsid w:val="00570BC1"/>
    <w:rsid w:val="00571354"/>
    <w:rsid w:val="00572753"/>
    <w:rsid w:val="0057380C"/>
    <w:rsid w:val="0058630A"/>
    <w:rsid w:val="005919EA"/>
    <w:rsid w:val="00591C6D"/>
    <w:rsid w:val="00593563"/>
    <w:rsid w:val="005941E0"/>
    <w:rsid w:val="005952D2"/>
    <w:rsid w:val="00595E99"/>
    <w:rsid w:val="005A1743"/>
    <w:rsid w:val="005B26B1"/>
    <w:rsid w:val="005B5F49"/>
    <w:rsid w:val="005B6666"/>
    <w:rsid w:val="005C02F2"/>
    <w:rsid w:val="005C1CAD"/>
    <w:rsid w:val="005D29AE"/>
    <w:rsid w:val="005D563C"/>
    <w:rsid w:val="005E52A3"/>
    <w:rsid w:val="005E62D5"/>
    <w:rsid w:val="005E6E24"/>
    <w:rsid w:val="005F4231"/>
    <w:rsid w:val="005F79F4"/>
    <w:rsid w:val="00601941"/>
    <w:rsid w:val="00602007"/>
    <w:rsid w:val="00605C8A"/>
    <w:rsid w:val="00610A9A"/>
    <w:rsid w:val="00611198"/>
    <w:rsid w:val="006149ED"/>
    <w:rsid w:val="00615350"/>
    <w:rsid w:val="0062071C"/>
    <w:rsid w:val="00622075"/>
    <w:rsid w:val="00622F2B"/>
    <w:rsid w:val="0062748E"/>
    <w:rsid w:val="006276BC"/>
    <w:rsid w:val="0062771A"/>
    <w:rsid w:val="00627B42"/>
    <w:rsid w:val="006377AC"/>
    <w:rsid w:val="00641772"/>
    <w:rsid w:val="006417F9"/>
    <w:rsid w:val="00645243"/>
    <w:rsid w:val="0064535D"/>
    <w:rsid w:val="00647D93"/>
    <w:rsid w:val="0065061A"/>
    <w:rsid w:val="00650E5F"/>
    <w:rsid w:val="00654B97"/>
    <w:rsid w:val="006563CF"/>
    <w:rsid w:val="0065670A"/>
    <w:rsid w:val="00656AC8"/>
    <w:rsid w:val="00660F64"/>
    <w:rsid w:val="00663896"/>
    <w:rsid w:val="006676C5"/>
    <w:rsid w:val="0067274F"/>
    <w:rsid w:val="00672EFF"/>
    <w:rsid w:val="006748AA"/>
    <w:rsid w:val="0067699F"/>
    <w:rsid w:val="00677A98"/>
    <w:rsid w:val="00680C61"/>
    <w:rsid w:val="00696535"/>
    <w:rsid w:val="006A4F41"/>
    <w:rsid w:val="006A5E0C"/>
    <w:rsid w:val="006B4880"/>
    <w:rsid w:val="006C020F"/>
    <w:rsid w:val="006C28EC"/>
    <w:rsid w:val="006C29BA"/>
    <w:rsid w:val="006C3A88"/>
    <w:rsid w:val="006C7572"/>
    <w:rsid w:val="006D5094"/>
    <w:rsid w:val="006D57DC"/>
    <w:rsid w:val="006D5A21"/>
    <w:rsid w:val="006E3A66"/>
    <w:rsid w:val="006E6169"/>
    <w:rsid w:val="006E7F28"/>
    <w:rsid w:val="006F48A5"/>
    <w:rsid w:val="00716603"/>
    <w:rsid w:val="00723571"/>
    <w:rsid w:val="0072458C"/>
    <w:rsid w:val="00732C24"/>
    <w:rsid w:val="0073321C"/>
    <w:rsid w:val="007357E8"/>
    <w:rsid w:val="00735D09"/>
    <w:rsid w:val="00744A45"/>
    <w:rsid w:val="00746B5A"/>
    <w:rsid w:val="00752CD7"/>
    <w:rsid w:val="00754821"/>
    <w:rsid w:val="00754FD1"/>
    <w:rsid w:val="00757E72"/>
    <w:rsid w:val="00760F34"/>
    <w:rsid w:val="00762575"/>
    <w:rsid w:val="00762D47"/>
    <w:rsid w:val="007703EF"/>
    <w:rsid w:val="00772922"/>
    <w:rsid w:val="00773114"/>
    <w:rsid w:val="00773204"/>
    <w:rsid w:val="00776C40"/>
    <w:rsid w:val="00777CC4"/>
    <w:rsid w:val="0078009D"/>
    <w:rsid w:val="007839FD"/>
    <w:rsid w:val="00790C64"/>
    <w:rsid w:val="00794963"/>
    <w:rsid w:val="00796A07"/>
    <w:rsid w:val="00797820"/>
    <w:rsid w:val="007A3B95"/>
    <w:rsid w:val="007B13DB"/>
    <w:rsid w:val="007B35E9"/>
    <w:rsid w:val="007B51EB"/>
    <w:rsid w:val="007B6080"/>
    <w:rsid w:val="007B64EA"/>
    <w:rsid w:val="007B7352"/>
    <w:rsid w:val="007B7F2C"/>
    <w:rsid w:val="007C2187"/>
    <w:rsid w:val="007C2F66"/>
    <w:rsid w:val="007C556B"/>
    <w:rsid w:val="007C5894"/>
    <w:rsid w:val="007D0252"/>
    <w:rsid w:val="007D1B6F"/>
    <w:rsid w:val="007D2627"/>
    <w:rsid w:val="007D34A4"/>
    <w:rsid w:val="007E4478"/>
    <w:rsid w:val="007F10D3"/>
    <w:rsid w:val="00800147"/>
    <w:rsid w:val="008025F6"/>
    <w:rsid w:val="00802C0F"/>
    <w:rsid w:val="00802C7E"/>
    <w:rsid w:val="0080363B"/>
    <w:rsid w:val="008063EE"/>
    <w:rsid w:val="0081121B"/>
    <w:rsid w:val="00814919"/>
    <w:rsid w:val="00821FE9"/>
    <w:rsid w:val="0082475F"/>
    <w:rsid w:val="00825C2C"/>
    <w:rsid w:val="008279FA"/>
    <w:rsid w:val="00835462"/>
    <w:rsid w:val="008358C7"/>
    <w:rsid w:val="0083683C"/>
    <w:rsid w:val="008428EB"/>
    <w:rsid w:val="0085005E"/>
    <w:rsid w:val="00850DBA"/>
    <w:rsid w:val="00851729"/>
    <w:rsid w:val="00854E99"/>
    <w:rsid w:val="00867FB7"/>
    <w:rsid w:val="0087031A"/>
    <w:rsid w:val="00870BB2"/>
    <w:rsid w:val="00874F5D"/>
    <w:rsid w:val="008754A4"/>
    <w:rsid w:val="00875CBF"/>
    <w:rsid w:val="00880842"/>
    <w:rsid w:val="00880B64"/>
    <w:rsid w:val="0088153E"/>
    <w:rsid w:val="00886703"/>
    <w:rsid w:val="00887C8F"/>
    <w:rsid w:val="008959A2"/>
    <w:rsid w:val="008A31D7"/>
    <w:rsid w:val="008A36D6"/>
    <w:rsid w:val="008A5AD4"/>
    <w:rsid w:val="008B478F"/>
    <w:rsid w:val="008B4C17"/>
    <w:rsid w:val="008C071C"/>
    <w:rsid w:val="008C0D19"/>
    <w:rsid w:val="008D0483"/>
    <w:rsid w:val="008D0C37"/>
    <w:rsid w:val="008D3F8A"/>
    <w:rsid w:val="008D5078"/>
    <w:rsid w:val="008E0312"/>
    <w:rsid w:val="008E23B4"/>
    <w:rsid w:val="008E24E9"/>
    <w:rsid w:val="008E2996"/>
    <w:rsid w:val="008F13B3"/>
    <w:rsid w:val="008F38CF"/>
    <w:rsid w:val="008F6359"/>
    <w:rsid w:val="00901E25"/>
    <w:rsid w:val="0090245A"/>
    <w:rsid w:val="00903974"/>
    <w:rsid w:val="00904CAE"/>
    <w:rsid w:val="00906DBA"/>
    <w:rsid w:val="00913B66"/>
    <w:rsid w:val="009155A4"/>
    <w:rsid w:val="00915641"/>
    <w:rsid w:val="0092293D"/>
    <w:rsid w:val="00923B68"/>
    <w:rsid w:val="00926AE4"/>
    <w:rsid w:val="00926CC3"/>
    <w:rsid w:val="009271FB"/>
    <w:rsid w:val="009312D6"/>
    <w:rsid w:val="0093190A"/>
    <w:rsid w:val="009342CF"/>
    <w:rsid w:val="00935FA3"/>
    <w:rsid w:val="009413C2"/>
    <w:rsid w:val="00941922"/>
    <w:rsid w:val="00941D77"/>
    <w:rsid w:val="00941F7D"/>
    <w:rsid w:val="00942BA2"/>
    <w:rsid w:val="00942C11"/>
    <w:rsid w:val="00944723"/>
    <w:rsid w:val="009471F6"/>
    <w:rsid w:val="00947B64"/>
    <w:rsid w:val="00947FB7"/>
    <w:rsid w:val="00952E0F"/>
    <w:rsid w:val="009553AE"/>
    <w:rsid w:val="0096283C"/>
    <w:rsid w:val="00964F2D"/>
    <w:rsid w:val="0097027B"/>
    <w:rsid w:val="00970E3D"/>
    <w:rsid w:val="00973212"/>
    <w:rsid w:val="0097413A"/>
    <w:rsid w:val="009755ED"/>
    <w:rsid w:val="0098326D"/>
    <w:rsid w:val="00985861"/>
    <w:rsid w:val="009874EF"/>
    <w:rsid w:val="00990A9D"/>
    <w:rsid w:val="00990E7B"/>
    <w:rsid w:val="009944BB"/>
    <w:rsid w:val="009951FA"/>
    <w:rsid w:val="009A0F00"/>
    <w:rsid w:val="009A1C67"/>
    <w:rsid w:val="009A2333"/>
    <w:rsid w:val="009A3BE3"/>
    <w:rsid w:val="009A546A"/>
    <w:rsid w:val="009B1B34"/>
    <w:rsid w:val="009B44FC"/>
    <w:rsid w:val="009B4880"/>
    <w:rsid w:val="009B635C"/>
    <w:rsid w:val="009C081E"/>
    <w:rsid w:val="009C48B2"/>
    <w:rsid w:val="009C5C1B"/>
    <w:rsid w:val="009C5F56"/>
    <w:rsid w:val="009D42C1"/>
    <w:rsid w:val="009D5429"/>
    <w:rsid w:val="009D6285"/>
    <w:rsid w:val="009D6B97"/>
    <w:rsid w:val="009E2492"/>
    <w:rsid w:val="009E5823"/>
    <w:rsid w:val="009E6F19"/>
    <w:rsid w:val="009F1F39"/>
    <w:rsid w:val="009F29D3"/>
    <w:rsid w:val="009F5846"/>
    <w:rsid w:val="009F64DB"/>
    <w:rsid w:val="009F6773"/>
    <w:rsid w:val="00A07E47"/>
    <w:rsid w:val="00A10677"/>
    <w:rsid w:val="00A11D1B"/>
    <w:rsid w:val="00A11FC5"/>
    <w:rsid w:val="00A11FEA"/>
    <w:rsid w:val="00A30ADD"/>
    <w:rsid w:val="00A36ED8"/>
    <w:rsid w:val="00A40EE4"/>
    <w:rsid w:val="00A4239B"/>
    <w:rsid w:val="00A42729"/>
    <w:rsid w:val="00A44B2A"/>
    <w:rsid w:val="00A45EC2"/>
    <w:rsid w:val="00A52459"/>
    <w:rsid w:val="00A55C04"/>
    <w:rsid w:val="00A575BB"/>
    <w:rsid w:val="00A6511B"/>
    <w:rsid w:val="00A70013"/>
    <w:rsid w:val="00A71D02"/>
    <w:rsid w:val="00A80A0F"/>
    <w:rsid w:val="00A83510"/>
    <w:rsid w:val="00A956C6"/>
    <w:rsid w:val="00AA1F4A"/>
    <w:rsid w:val="00AA1FFC"/>
    <w:rsid w:val="00AA3346"/>
    <w:rsid w:val="00AB31AA"/>
    <w:rsid w:val="00AB3EF6"/>
    <w:rsid w:val="00AB4206"/>
    <w:rsid w:val="00AB460B"/>
    <w:rsid w:val="00AB4677"/>
    <w:rsid w:val="00AB5A36"/>
    <w:rsid w:val="00AB77A5"/>
    <w:rsid w:val="00AC0194"/>
    <w:rsid w:val="00AC0446"/>
    <w:rsid w:val="00AC3D31"/>
    <w:rsid w:val="00AC40D5"/>
    <w:rsid w:val="00AD40A2"/>
    <w:rsid w:val="00AE6EBB"/>
    <w:rsid w:val="00AE7338"/>
    <w:rsid w:val="00AE7F01"/>
    <w:rsid w:val="00AF1EEA"/>
    <w:rsid w:val="00AF2127"/>
    <w:rsid w:val="00AF3FA9"/>
    <w:rsid w:val="00AF4607"/>
    <w:rsid w:val="00AF6382"/>
    <w:rsid w:val="00B03277"/>
    <w:rsid w:val="00B05B37"/>
    <w:rsid w:val="00B06093"/>
    <w:rsid w:val="00B07BBB"/>
    <w:rsid w:val="00B115A2"/>
    <w:rsid w:val="00B15656"/>
    <w:rsid w:val="00B1661E"/>
    <w:rsid w:val="00B167EF"/>
    <w:rsid w:val="00B240C8"/>
    <w:rsid w:val="00B27C0C"/>
    <w:rsid w:val="00B27D12"/>
    <w:rsid w:val="00B3164D"/>
    <w:rsid w:val="00B31F25"/>
    <w:rsid w:val="00B322DC"/>
    <w:rsid w:val="00B32DA4"/>
    <w:rsid w:val="00B33E3B"/>
    <w:rsid w:val="00B344FB"/>
    <w:rsid w:val="00B37681"/>
    <w:rsid w:val="00B40828"/>
    <w:rsid w:val="00B4144A"/>
    <w:rsid w:val="00B424D9"/>
    <w:rsid w:val="00B43026"/>
    <w:rsid w:val="00B44334"/>
    <w:rsid w:val="00B4482B"/>
    <w:rsid w:val="00B46785"/>
    <w:rsid w:val="00B47029"/>
    <w:rsid w:val="00B50BAA"/>
    <w:rsid w:val="00B525E5"/>
    <w:rsid w:val="00B53294"/>
    <w:rsid w:val="00B57542"/>
    <w:rsid w:val="00B57DA0"/>
    <w:rsid w:val="00B63B70"/>
    <w:rsid w:val="00B67D8E"/>
    <w:rsid w:val="00B744DA"/>
    <w:rsid w:val="00B7530D"/>
    <w:rsid w:val="00B75596"/>
    <w:rsid w:val="00B81400"/>
    <w:rsid w:val="00B8190A"/>
    <w:rsid w:val="00B82C07"/>
    <w:rsid w:val="00B84DC9"/>
    <w:rsid w:val="00B934A2"/>
    <w:rsid w:val="00B95947"/>
    <w:rsid w:val="00B97F5D"/>
    <w:rsid w:val="00BA158F"/>
    <w:rsid w:val="00BA6344"/>
    <w:rsid w:val="00BA63FE"/>
    <w:rsid w:val="00BB4014"/>
    <w:rsid w:val="00BB52CA"/>
    <w:rsid w:val="00BB556E"/>
    <w:rsid w:val="00BC11CB"/>
    <w:rsid w:val="00BC1C96"/>
    <w:rsid w:val="00BC3A51"/>
    <w:rsid w:val="00BC4ADE"/>
    <w:rsid w:val="00BC4C8E"/>
    <w:rsid w:val="00BC7F3E"/>
    <w:rsid w:val="00BD3123"/>
    <w:rsid w:val="00BD3658"/>
    <w:rsid w:val="00BD4150"/>
    <w:rsid w:val="00BD5CEF"/>
    <w:rsid w:val="00BD5DA9"/>
    <w:rsid w:val="00BE1D86"/>
    <w:rsid w:val="00BE2E1F"/>
    <w:rsid w:val="00BE3C92"/>
    <w:rsid w:val="00BE686D"/>
    <w:rsid w:val="00BF27BA"/>
    <w:rsid w:val="00C004C4"/>
    <w:rsid w:val="00C0235E"/>
    <w:rsid w:val="00C07158"/>
    <w:rsid w:val="00C10BC9"/>
    <w:rsid w:val="00C11B78"/>
    <w:rsid w:val="00C132D1"/>
    <w:rsid w:val="00C15DE7"/>
    <w:rsid w:val="00C213FE"/>
    <w:rsid w:val="00C24310"/>
    <w:rsid w:val="00C25231"/>
    <w:rsid w:val="00C25FFE"/>
    <w:rsid w:val="00C31017"/>
    <w:rsid w:val="00C31480"/>
    <w:rsid w:val="00C32B65"/>
    <w:rsid w:val="00C34CA3"/>
    <w:rsid w:val="00C42AEE"/>
    <w:rsid w:val="00C43112"/>
    <w:rsid w:val="00C451AF"/>
    <w:rsid w:val="00C54B5F"/>
    <w:rsid w:val="00C56B63"/>
    <w:rsid w:val="00C602CF"/>
    <w:rsid w:val="00C60C23"/>
    <w:rsid w:val="00C6196C"/>
    <w:rsid w:val="00C634C4"/>
    <w:rsid w:val="00C67255"/>
    <w:rsid w:val="00C71A34"/>
    <w:rsid w:val="00C72027"/>
    <w:rsid w:val="00C73B12"/>
    <w:rsid w:val="00C76B12"/>
    <w:rsid w:val="00C82202"/>
    <w:rsid w:val="00C90BD0"/>
    <w:rsid w:val="00C91792"/>
    <w:rsid w:val="00C922C2"/>
    <w:rsid w:val="00C92454"/>
    <w:rsid w:val="00C926BC"/>
    <w:rsid w:val="00C94839"/>
    <w:rsid w:val="00CA0853"/>
    <w:rsid w:val="00CA1CC2"/>
    <w:rsid w:val="00CA37F6"/>
    <w:rsid w:val="00CA4360"/>
    <w:rsid w:val="00CA679C"/>
    <w:rsid w:val="00CB040C"/>
    <w:rsid w:val="00CB13C1"/>
    <w:rsid w:val="00CB598B"/>
    <w:rsid w:val="00CB6746"/>
    <w:rsid w:val="00CB67EE"/>
    <w:rsid w:val="00CB6EFF"/>
    <w:rsid w:val="00CC082D"/>
    <w:rsid w:val="00CC5392"/>
    <w:rsid w:val="00CC6798"/>
    <w:rsid w:val="00CD1651"/>
    <w:rsid w:val="00CD1BAF"/>
    <w:rsid w:val="00CD5DA1"/>
    <w:rsid w:val="00CE0B09"/>
    <w:rsid w:val="00CE35DF"/>
    <w:rsid w:val="00CE6E91"/>
    <w:rsid w:val="00CE7602"/>
    <w:rsid w:val="00CF162C"/>
    <w:rsid w:val="00CF2BAE"/>
    <w:rsid w:val="00D007A3"/>
    <w:rsid w:val="00D06595"/>
    <w:rsid w:val="00D075DD"/>
    <w:rsid w:val="00D1348D"/>
    <w:rsid w:val="00D164EE"/>
    <w:rsid w:val="00D16E4F"/>
    <w:rsid w:val="00D17EBA"/>
    <w:rsid w:val="00D20BD7"/>
    <w:rsid w:val="00D22B58"/>
    <w:rsid w:val="00D3602D"/>
    <w:rsid w:val="00D366B3"/>
    <w:rsid w:val="00D373C1"/>
    <w:rsid w:val="00D4027B"/>
    <w:rsid w:val="00D402A7"/>
    <w:rsid w:val="00D40EB1"/>
    <w:rsid w:val="00D43D20"/>
    <w:rsid w:val="00D46DDE"/>
    <w:rsid w:val="00D471CF"/>
    <w:rsid w:val="00D50AFB"/>
    <w:rsid w:val="00D53837"/>
    <w:rsid w:val="00D62AB0"/>
    <w:rsid w:val="00D64B60"/>
    <w:rsid w:val="00D64C6F"/>
    <w:rsid w:val="00D65DFA"/>
    <w:rsid w:val="00D66E80"/>
    <w:rsid w:val="00D67D95"/>
    <w:rsid w:val="00D74D6D"/>
    <w:rsid w:val="00D760E9"/>
    <w:rsid w:val="00D77C54"/>
    <w:rsid w:val="00D87B47"/>
    <w:rsid w:val="00D92C4B"/>
    <w:rsid w:val="00D946B1"/>
    <w:rsid w:val="00D95413"/>
    <w:rsid w:val="00D95D72"/>
    <w:rsid w:val="00DA1E8B"/>
    <w:rsid w:val="00DA42A5"/>
    <w:rsid w:val="00DA5BA8"/>
    <w:rsid w:val="00DA6A15"/>
    <w:rsid w:val="00DB1F1C"/>
    <w:rsid w:val="00DB4BBD"/>
    <w:rsid w:val="00DB5D22"/>
    <w:rsid w:val="00DC0122"/>
    <w:rsid w:val="00DC0C3E"/>
    <w:rsid w:val="00DC30DC"/>
    <w:rsid w:val="00DC3519"/>
    <w:rsid w:val="00DC5B5F"/>
    <w:rsid w:val="00DC5DAC"/>
    <w:rsid w:val="00DC5F1F"/>
    <w:rsid w:val="00DC6DB3"/>
    <w:rsid w:val="00DD0717"/>
    <w:rsid w:val="00DD2A71"/>
    <w:rsid w:val="00DD3698"/>
    <w:rsid w:val="00DD3CFD"/>
    <w:rsid w:val="00DD456E"/>
    <w:rsid w:val="00DE1F25"/>
    <w:rsid w:val="00DE6AE8"/>
    <w:rsid w:val="00DE79AC"/>
    <w:rsid w:val="00DF0B01"/>
    <w:rsid w:val="00DF14C9"/>
    <w:rsid w:val="00DF18D4"/>
    <w:rsid w:val="00DF245F"/>
    <w:rsid w:val="00DF2AC0"/>
    <w:rsid w:val="00DF36DB"/>
    <w:rsid w:val="00DF480C"/>
    <w:rsid w:val="00DF7F7D"/>
    <w:rsid w:val="00E006EF"/>
    <w:rsid w:val="00E00EAD"/>
    <w:rsid w:val="00E0503D"/>
    <w:rsid w:val="00E056C7"/>
    <w:rsid w:val="00E05EC9"/>
    <w:rsid w:val="00E07002"/>
    <w:rsid w:val="00E0766E"/>
    <w:rsid w:val="00E119AA"/>
    <w:rsid w:val="00E12302"/>
    <w:rsid w:val="00E14790"/>
    <w:rsid w:val="00E153E9"/>
    <w:rsid w:val="00E20A36"/>
    <w:rsid w:val="00E21CD5"/>
    <w:rsid w:val="00E2349E"/>
    <w:rsid w:val="00E24EC1"/>
    <w:rsid w:val="00E269DD"/>
    <w:rsid w:val="00E32AA4"/>
    <w:rsid w:val="00E35E41"/>
    <w:rsid w:val="00E36932"/>
    <w:rsid w:val="00E42285"/>
    <w:rsid w:val="00E42F9F"/>
    <w:rsid w:val="00E45B2A"/>
    <w:rsid w:val="00E46183"/>
    <w:rsid w:val="00E47D3B"/>
    <w:rsid w:val="00E51504"/>
    <w:rsid w:val="00E529E2"/>
    <w:rsid w:val="00E53F49"/>
    <w:rsid w:val="00E541C6"/>
    <w:rsid w:val="00E54AA7"/>
    <w:rsid w:val="00E55ADA"/>
    <w:rsid w:val="00E57714"/>
    <w:rsid w:val="00E60C67"/>
    <w:rsid w:val="00E619C1"/>
    <w:rsid w:val="00E6301F"/>
    <w:rsid w:val="00E6325C"/>
    <w:rsid w:val="00E654F8"/>
    <w:rsid w:val="00E73317"/>
    <w:rsid w:val="00E80B68"/>
    <w:rsid w:val="00E81752"/>
    <w:rsid w:val="00E8353D"/>
    <w:rsid w:val="00E83C61"/>
    <w:rsid w:val="00E868E1"/>
    <w:rsid w:val="00E86937"/>
    <w:rsid w:val="00E9032C"/>
    <w:rsid w:val="00E96DDB"/>
    <w:rsid w:val="00EA0B68"/>
    <w:rsid w:val="00EA38C0"/>
    <w:rsid w:val="00EA4FA6"/>
    <w:rsid w:val="00EA73EC"/>
    <w:rsid w:val="00EB29E7"/>
    <w:rsid w:val="00EB2C5D"/>
    <w:rsid w:val="00EC1941"/>
    <w:rsid w:val="00EC3011"/>
    <w:rsid w:val="00EC4DAF"/>
    <w:rsid w:val="00ED0052"/>
    <w:rsid w:val="00ED01F0"/>
    <w:rsid w:val="00ED3F99"/>
    <w:rsid w:val="00ED5FDB"/>
    <w:rsid w:val="00ED6D9F"/>
    <w:rsid w:val="00EE3F36"/>
    <w:rsid w:val="00EE42B1"/>
    <w:rsid w:val="00EE6A0F"/>
    <w:rsid w:val="00EF0AD6"/>
    <w:rsid w:val="00EF32C6"/>
    <w:rsid w:val="00EF783E"/>
    <w:rsid w:val="00F0053C"/>
    <w:rsid w:val="00F03BC1"/>
    <w:rsid w:val="00F10182"/>
    <w:rsid w:val="00F132FF"/>
    <w:rsid w:val="00F13EF4"/>
    <w:rsid w:val="00F15290"/>
    <w:rsid w:val="00F1587D"/>
    <w:rsid w:val="00F165DD"/>
    <w:rsid w:val="00F20066"/>
    <w:rsid w:val="00F201A3"/>
    <w:rsid w:val="00F21E02"/>
    <w:rsid w:val="00F30805"/>
    <w:rsid w:val="00F34382"/>
    <w:rsid w:val="00F35F70"/>
    <w:rsid w:val="00F36C58"/>
    <w:rsid w:val="00F374AC"/>
    <w:rsid w:val="00F51B1E"/>
    <w:rsid w:val="00F53EBD"/>
    <w:rsid w:val="00F5605F"/>
    <w:rsid w:val="00F569D6"/>
    <w:rsid w:val="00F56CD9"/>
    <w:rsid w:val="00F71364"/>
    <w:rsid w:val="00F74550"/>
    <w:rsid w:val="00F74639"/>
    <w:rsid w:val="00F7594A"/>
    <w:rsid w:val="00F818B2"/>
    <w:rsid w:val="00F83739"/>
    <w:rsid w:val="00F850DF"/>
    <w:rsid w:val="00F85F04"/>
    <w:rsid w:val="00F86B1B"/>
    <w:rsid w:val="00F9085E"/>
    <w:rsid w:val="00F913AC"/>
    <w:rsid w:val="00F92884"/>
    <w:rsid w:val="00F92E03"/>
    <w:rsid w:val="00F93292"/>
    <w:rsid w:val="00F933AB"/>
    <w:rsid w:val="00F93E54"/>
    <w:rsid w:val="00FA15D9"/>
    <w:rsid w:val="00FA2690"/>
    <w:rsid w:val="00FA4302"/>
    <w:rsid w:val="00FA4346"/>
    <w:rsid w:val="00FA5452"/>
    <w:rsid w:val="00FA5FE7"/>
    <w:rsid w:val="00FB09BD"/>
    <w:rsid w:val="00FB1044"/>
    <w:rsid w:val="00FB1099"/>
    <w:rsid w:val="00FB25C8"/>
    <w:rsid w:val="00FB7F90"/>
    <w:rsid w:val="00FC0D61"/>
    <w:rsid w:val="00FC3DB4"/>
    <w:rsid w:val="00FC57D8"/>
    <w:rsid w:val="00FD29B4"/>
    <w:rsid w:val="00FE3E03"/>
    <w:rsid w:val="00FE5EAE"/>
    <w:rsid w:val="00FE754B"/>
    <w:rsid w:val="00FF583F"/>
    <w:rsid w:val="00FF5889"/>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4B432"/>
  <w15:docId w15:val="{217208B1-0F4F-4C9E-A289-9A8E849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3"/>
      </w:numPr>
      <w:ind w:left="-70"/>
      <w:jc w:val="center"/>
      <w:outlineLvl w:val="0"/>
    </w:pPr>
    <w:rPr>
      <w:rFonts w:ascii="Arial" w:hAnsi="Arial" w:cs="Arial"/>
      <w:b/>
      <w:color w:val="000080"/>
      <w:sz w:val="40"/>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i w:val="0"/>
    </w:rPr>
  </w:style>
  <w:style w:type="character" w:customStyle="1" w:styleId="WW8Num3z0">
    <w:name w:val="WW8Num3z0"/>
    <w:rPr>
      <w:b w:val="0"/>
      <w:i w:val="0"/>
    </w:rPr>
  </w:style>
  <w:style w:type="character" w:customStyle="1" w:styleId="WW8Num4z0">
    <w:name w:val="WW8Num4z0"/>
    <w:rPr>
      <w:b w:val="0"/>
      <w:i w:val="0"/>
    </w:rPr>
  </w:style>
  <w:style w:type="character" w:customStyle="1" w:styleId="WW8Num5z0">
    <w:name w:val="WW8Num5z0"/>
    <w:rPr>
      <w:b w:val="0"/>
      <w:i w:val="0"/>
    </w:rPr>
  </w:style>
  <w:style w:type="character" w:customStyle="1" w:styleId="WW8Num6z0">
    <w:name w:val="WW8Num6z0"/>
    <w:rPr>
      <w:b w:val="0"/>
      <w:i w:val="0"/>
    </w:rPr>
  </w:style>
  <w:style w:type="character" w:customStyle="1" w:styleId="WW8Num7z0">
    <w:name w:val="WW8Num7z0"/>
    <w:rPr>
      <w:b w:val="0"/>
      <w:i w:val="0"/>
    </w:rPr>
  </w:style>
  <w:style w:type="character" w:customStyle="1" w:styleId="WW8Num8z0">
    <w:name w:val="WW8Num8z0"/>
    <w:rPr>
      <w:b w:val="0"/>
      <w:i w:val="0"/>
    </w:rPr>
  </w:style>
  <w:style w:type="character" w:customStyle="1" w:styleId="WW8Num9z0">
    <w:name w:val="WW8Num9z0"/>
    <w:rPr>
      <w:b w:val="0"/>
      <w:i w:val="0"/>
    </w:rPr>
  </w:style>
  <w:style w:type="character" w:customStyle="1" w:styleId="WW8Num10z0">
    <w:name w:val="WW8Num10z0"/>
    <w:rPr>
      <w:b w:val="0"/>
      <w:i w:val="0"/>
    </w:rPr>
  </w:style>
  <w:style w:type="character" w:customStyle="1" w:styleId="WW8Num12z0">
    <w:name w:val="WW8Num12z0"/>
    <w:rPr>
      <w:rFonts w:ascii="Arial" w:hAnsi="Arial"/>
      <w:b w:val="0"/>
      <w:i w:val="0"/>
      <w:sz w:val="22"/>
      <w:szCs w:val="22"/>
    </w:rPr>
  </w:style>
  <w:style w:type="character" w:customStyle="1" w:styleId="WW8Num13z0">
    <w:name w:val="WW8Num13z0"/>
    <w:rPr>
      <w:b w:val="0"/>
      <w:i w:val="0"/>
      <w:color w:val="auto"/>
    </w:rPr>
  </w:style>
  <w:style w:type="character" w:customStyle="1" w:styleId="WW8Num14z0">
    <w:name w:val="WW8Num14z0"/>
    <w:rPr>
      <w:rFonts w:ascii="Symbol" w:hAnsi="Symbol"/>
    </w:rPr>
  </w:style>
  <w:style w:type="character" w:customStyle="1" w:styleId="WW8Num14z1">
    <w:name w:val="WW8Num14z1"/>
    <w:rPr>
      <w:rFonts w:ascii="Wide Latin" w:hAnsi="Wide Latin"/>
      <w:b w:val="0"/>
      <w:i w:val="0"/>
      <w:sz w:val="20"/>
      <w:szCs w:val="20"/>
    </w:rPr>
  </w:style>
  <w:style w:type="character" w:customStyle="1" w:styleId="WW8Num14z2">
    <w:name w:val="WW8Num14z2"/>
    <w:rPr>
      <w:rFonts w:ascii="Wingdings" w:hAnsi="Wingdings"/>
    </w:rPr>
  </w:style>
  <w:style w:type="character" w:customStyle="1" w:styleId="WW8Num14z4">
    <w:name w:val="WW8Num14z4"/>
    <w:rPr>
      <w:rFonts w:ascii="Courier New" w:hAnsi="Courier New" w:cs="Courier New"/>
    </w:rPr>
  </w:style>
  <w:style w:type="character" w:customStyle="1" w:styleId="WW8Num15z0">
    <w:name w:val="WW8Num15z0"/>
    <w:rPr>
      <w:b w:val="0"/>
      <w:i w:val="0"/>
    </w:rPr>
  </w:style>
  <w:style w:type="character" w:customStyle="1" w:styleId="WW8Num16z0">
    <w:name w:val="WW8Num16z0"/>
    <w:rPr>
      <w:b w:val="0"/>
      <w:i w:val="0"/>
    </w:rPr>
  </w:style>
  <w:style w:type="character" w:customStyle="1" w:styleId="WW8Num18z0">
    <w:name w:val="WW8Num18z0"/>
    <w:rPr>
      <w:b w:val="0"/>
      <w:i w:val="0"/>
    </w:rPr>
  </w:style>
  <w:style w:type="character" w:customStyle="1" w:styleId="WW8Num19z0">
    <w:name w:val="WW8Num19z0"/>
    <w:rPr>
      <w:b w:val="0"/>
      <w:i w:val="0"/>
    </w:rPr>
  </w:style>
  <w:style w:type="character" w:customStyle="1" w:styleId="WW8Num20z0">
    <w:name w:val="WW8Num20z0"/>
    <w:rPr>
      <w:b w:val="0"/>
      <w:i w:val="0"/>
    </w:rPr>
  </w:style>
  <w:style w:type="character" w:customStyle="1" w:styleId="WW8Num21z0">
    <w:name w:val="WW8Num21z0"/>
    <w:rPr>
      <w:b w:val="0"/>
      <w:i w:val="0"/>
    </w:rPr>
  </w:style>
  <w:style w:type="character" w:customStyle="1" w:styleId="WW-Domylnaczcionkaakapitu">
    <w:name w:val="WW-Domyślna czcionka akapitu"/>
  </w:style>
  <w:style w:type="character" w:customStyle="1" w:styleId="WW-WW8Num2z0">
    <w:name w:val="WW-WW8Num2z0"/>
    <w:rPr>
      <w:b w:val="0"/>
      <w:i w:val="0"/>
    </w:rPr>
  </w:style>
  <w:style w:type="character" w:customStyle="1" w:styleId="WW-WW8Num3z0">
    <w:name w:val="WW-WW8Num3z0"/>
    <w:rPr>
      <w:b w:val="0"/>
      <w:i w:val="0"/>
    </w:rPr>
  </w:style>
  <w:style w:type="character" w:customStyle="1" w:styleId="WW-WW8Num4z0">
    <w:name w:val="WW-WW8Num4z0"/>
    <w:rPr>
      <w:b w:val="0"/>
      <w:i w:val="0"/>
    </w:rPr>
  </w:style>
  <w:style w:type="character" w:customStyle="1" w:styleId="WW-WW8Num5z0">
    <w:name w:val="WW-WW8Num5z0"/>
    <w:rPr>
      <w:b w:val="0"/>
      <w:i w:val="0"/>
    </w:rPr>
  </w:style>
  <w:style w:type="character" w:customStyle="1" w:styleId="WW-WW8Num6z0">
    <w:name w:val="WW-WW8Num6z0"/>
    <w:rPr>
      <w:b w:val="0"/>
      <w:i w:val="0"/>
    </w:rPr>
  </w:style>
  <w:style w:type="character" w:customStyle="1" w:styleId="WW-WW8Num7z0">
    <w:name w:val="WW-WW8Num7z0"/>
    <w:rPr>
      <w:b w:val="0"/>
      <w:i w:val="0"/>
    </w:rPr>
  </w:style>
  <w:style w:type="character" w:customStyle="1" w:styleId="WW-WW8Num8z0">
    <w:name w:val="WW-WW8Num8z0"/>
    <w:rPr>
      <w:b w:val="0"/>
      <w:i w:val="0"/>
    </w:rPr>
  </w:style>
  <w:style w:type="character" w:customStyle="1" w:styleId="WW-WW8Num9z0">
    <w:name w:val="WW-WW8Num9z0"/>
    <w:rPr>
      <w:b w:val="0"/>
      <w:i w:val="0"/>
    </w:rPr>
  </w:style>
  <w:style w:type="character" w:customStyle="1" w:styleId="WW-WW8Num10z0">
    <w:name w:val="WW-WW8Num10z0"/>
    <w:rPr>
      <w:b w:val="0"/>
      <w:i w:val="0"/>
    </w:rPr>
  </w:style>
  <w:style w:type="character" w:customStyle="1" w:styleId="WW-WW8Num12z0">
    <w:name w:val="WW-WW8Num12z0"/>
    <w:rPr>
      <w:rFonts w:ascii="Arial" w:hAnsi="Arial"/>
      <w:b w:val="0"/>
      <w:i w:val="0"/>
      <w:sz w:val="22"/>
      <w:szCs w:val="22"/>
    </w:rPr>
  </w:style>
  <w:style w:type="character" w:customStyle="1" w:styleId="WW-WW8Num13z0">
    <w:name w:val="WW-WW8Num13z0"/>
    <w:rPr>
      <w:b w:val="0"/>
      <w:i w:val="0"/>
      <w:color w:val="auto"/>
    </w:rPr>
  </w:style>
  <w:style w:type="character" w:customStyle="1" w:styleId="WW-WW8Num14z0">
    <w:name w:val="WW-WW8Num14z0"/>
    <w:rPr>
      <w:rFonts w:ascii="Symbol" w:hAnsi="Symbol"/>
    </w:rPr>
  </w:style>
  <w:style w:type="character" w:customStyle="1" w:styleId="WW-WW8Num14z1">
    <w:name w:val="WW-WW8Num14z1"/>
    <w:rPr>
      <w:rFonts w:ascii="Wide Latin" w:hAnsi="Wide Latin"/>
      <w:b w:val="0"/>
      <w:i w:val="0"/>
      <w:sz w:val="20"/>
      <w:szCs w:val="20"/>
    </w:rPr>
  </w:style>
  <w:style w:type="character" w:customStyle="1" w:styleId="WW-WW8Num14z2">
    <w:name w:val="WW-WW8Num14z2"/>
    <w:rPr>
      <w:rFonts w:ascii="Wingdings" w:hAnsi="Wingdings"/>
    </w:rPr>
  </w:style>
  <w:style w:type="character" w:customStyle="1" w:styleId="WW-WW8Num14z4">
    <w:name w:val="WW-WW8Num14z4"/>
    <w:rPr>
      <w:rFonts w:ascii="Courier New" w:hAnsi="Courier New" w:cs="Courier New"/>
    </w:rPr>
  </w:style>
  <w:style w:type="character" w:customStyle="1" w:styleId="WW-WW8Num15z0">
    <w:name w:val="WW-WW8Num15z0"/>
    <w:rPr>
      <w:b w:val="0"/>
      <w:i w:val="0"/>
    </w:rPr>
  </w:style>
  <w:style w:type="character" w:customStyle="1" w:styleId="WW-WW8Num16z0">
    <w:name w:val="WW-WW8Num16z0"/>
    <w:rPr>
      <w:b w:val="0"/>
      <w:i w:val="0"/>
    </w:rPr>
  </w:style>
  <w:style w:type="character" w:customStyle="1" w:styleId="WW-WW8Num18z0">
    <w:name w:val="WW-WW8Num18z0"/>
    <w:rPr>
      <w:b w:val="0"/>
      <w:i w:val="0"/>
    </w:rPr>
  </w:style>
  <w:style w:type="character" w:customStyle="1" w:styleId="WW-WW8Num19z0">
    <w:name w:val="WW-WW8Num19z0"/>
    <w:rPr>
      <w:b w:val="0"/>
      <w:i w:val="0"/>
    </w:rPr>
  </w:style>
  <w:style w:type="character" w:customStyle="1" w:styleId="WW-WW8Num20z0">
    <w:name w:val="WW-WW8Num20z0"/>
    <w:rPr>
      <w:b w:val="0"/>
      <w:i w:val="0"/>
    </w:rPr>
  </w:style>
  <w:style w:type="character" w:customStyle="1" w:styleId="WW-WW8Num21z0">
    <w:name w:val="WW-WW8Num21z0"/>
    <w:rPr>
      <w:b w:val="0"/>
      <w:i w:val="0"/>
    </w:rPr>
  </w:style>
  <w:style w:type="character" w:customStyle="1" w:styleId="WW-Domylnaczcionkaakapitu1">
    <w:name w:val="WW-Domyślna czcionka akapitu1"/>
  </w:style>
  <w:style w:type="character" w:styleId="Numerstrony">
    <w:name w:val="page number"/>
    <w:basedOn w:val="WW-Domylnaczcionkaakapitu1"/>
  </w:style>
  <w:style w:type="character" w:customStyle="1" w:styleId="Znakiprzypiswkocowych">
    <w:name w:val="Znaki przypisów końcowych"/>
    <w:rPr>
      <w:vertAlign w:val="superscript"/>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Tahoma"/>
      <w:i/>
      <w:iCs/>
      <w:sz w:val="20"/>
      <w:szCs w:val="20"/>
    </w:rPr>
  </w:style>
  <w:style w:type="paragraph" w:customStyle="1" w:styleId="Indeks">
    <w:name w:val="Indeks"/>
    <w:basedOn w:val="Normalny"/>
    <w:pPr>
      <w:suppressLineNumbers/>
    </w:pPr>
    <w:rPr>
      <w:rFonts w:cs="Tahoma"/>
    </w:rPr>
  </w:style>
  <w:style w:type="paragraph" w:customStyle="1" w:styleId="Nagwek2">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1">
    <w:name w:val="Podpis1"/>
    <w:basedOn w:val="Normalny"/>
    <w:pPr>
      <w:suppressLineNumbers/>
      <w:spacing w:before="120" w:after="120"/>
    </w:pPr>
    <w:rPr>
      <w:rFonts w:cs="Tahoma"/>
      <w:i/>
      <w:iCs/>
      <w:sz w:val="20"/>
      <w:szCs w:val="20"/>
    </w:rPr>
  </w:style>
  <w:style w:type="paragraph" w:customStyle="1" w:styleId="WW-Indeks">
    <w:name w:val="WW-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Standard">
    <w:name w:val="Standard"/>
    <w:pPr>
      <w:suppressAutoHyphens/>
      <w:autoSpaceDE w:val="0"/>
    </w:pPr>
    <w:rPr>
      <w:sz w:val="24"/>
      <w:szCs w:val="24"/>
      <w:lang w:eastAsia="ar-SA"/>
    </w:rPr>
  </w:style>
  <w:style w:type="paragraph" w:customStyle="1" w:styleId="Obszartekstu">
    <w:name w:val="Obszar tekstu"/>
    <w:basedOn w:val="Standard"/>
    <w:pPr>
      <w:jc w:val="both"/>
    </w:pPr>
    <w:rPr>
      <w:sz w:val="22"/>
      <w:szCs w:val="22"/>
    </w:rPr>
  </w:style>
  <w:style w:type="paragraph" w:customStyle="1" w:styleId="WW-Tekstpodstawowy2">
    <w:name w:val="WW-Tekst podstawowy 2"/>
    <w:basedOn w:val="Normalny"/>
    <w:pPr>
      <w:spacing w:after="120" w:line="480" w:lineRule="auto"/>
    </w:pPr>
  </w:style>
  <w:style w:type="paragraph" w:customStyle="1" w:styleId="WW-NormalnyWeb">
    <w:name w:val="WW-Normalny (Web)"/>
    <w:basedOn w:val="Normalny"/>
    <w:pPr>
      <w:spacing w:before="280" w:after="280"/>
    </w:pPr>
  </w:style>
  <w:style w:type="paragraph" w:styleId="Tytu">
    <w:name w:val="Title"/>
    <w:basedOn w:val="Standard"/>
    <w:next w:val="Podtytu"/>
    <w:qFormat/>
    <w:pPr>
      <w:jc w:val="center"/>
    </w:pPr>
    <w:rPr>
      <w:b/>
      <w:bCs/>
    </w:rPr>
  </w:style>
  <w:style w:type="paragraph" w:styleId="Podtytu">
    <w:name w:val="Subtitle"/>
    <w:basedOn w:val="Normalny"/>
    <w:next w:val="Tekstpodstawowy"/>
    <w:qFormat/>
    <w:pPr>
      <w:spacing w:after="60"/>
      <w:jc w:val="center"/>
    </w:pPr>
    <w:rPr>
      <w:rFonts w:ascii="Arial" w:hAnsi="Arial" w:cs="Arial"/>
    </w:rPr>
  </w:style>
  <w:style w:type="paragraph" w:customStyle="1" w:styleId="WW-Tekstpodstawowy21">
    <w:name w:val="WW-Tekst podstawowy 21"/>
    <w:basedOn w:val="Normalny"/>
    <w:pPr>
      <w:jc w:val="both"/>
    </w:pPr>
    <w:rPr>
      <w:szCs w:val="20"/>
    </w:rPr>
  </w:style>
  <w:style w:type="paragraph" w:customStyle="1" w:styleId="WW-Tekstkomentarza">
    <w:name w:val="WW-Tekst komentarza"/>
    <w:basedOn w:val="Standard"/>
  </w:style>
  <w:style w:type="paragraph" w:customStyle="1" w:styleId="WW-Tekstpodstawowywcity3">
    <w:name w:val="WW-Tekst podstawowy wcięty 3"/>
    <w:basedOn w:val="Normalny"/>
    <w:pPr>
      <w:spacing w:after="120"/>
      <w:ind w:left="283"/>
    </w:pPr>
    <w:rPr>
      <w:sz w:val="16"/>
      <w:szCs w:val="16"/>
    </w:rPr>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WW-Nagwektabeli">
    <w:name w:val="WW-Nagłówek tabeli"/>
    <w:basedOn w:val="WW-Zawartotabeli"/>
    <w:pPr>
      <w:jc w:val="center"/>
    </w:pPr>
    <w:rPr>
      <w:b/>
      <w:bCs/>
      <w:i/>
      <w:iCs/>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WW-NormalnyWeb1">
    <w:name w:val="WW-Normalny (Web)1"/>
    <w:basedOn w:val="Normalny"/>
    <w:pPr>
      <w:suppressAutoHyphens w:val="0"/>
      <w:spacing w:before="280" w:after="119"/>
    </w:pPr>
  </w:style>
  <w:style w:type="paragraph" w:styleId="Tekstprzypisukocowego">
    <w:name w:val="endnote text"/>
    <w:basedOn w:val="Normalny"/>
    <w:semiHidden/>
    <w:rPr>
      <w:sz w:val="20"/>
      <w:szCs w:val="20"/>
    </w:rPr>
  </w:style>
  <w:style w:type="paragraph" w:customStyle="1" w:styleId="pkt">
    <w:name w:val="pkt"/>
    <w:basedOn w:val="Normalny"/>
    <w:pPr>
      <w:spacing w:before="60" w:after="60"/>
      <w:ind w:left="851" w:hanging="295"/>
      <w:jc w:val="both"/>
    </w:pPr>
    <w:rPr>
      <w:szCs w:val="20"/>
    </w:rPr>
  </w:style>
  <w:style w:type="paragraph" w:customStyle="1" w:styleId="western">
    <w:name w:val="western"/>
    <w:basedOn w:val="Normalny"/>
    <w:rsid w:val="005427C2"/>
    <w:pPr>
      <w:suppressAutoHyphens w:val="0"/>
      <w:spacing w:before="100" w:beforeAutospacing="1" w:line="360" w:lineRule="auto"/>
      <w:jc w:val="both"/>
    </w:pPr>
    <w:rPr>
      <w:rFonts w:ascii="Arial" w:hAnsi="Arial" w:cs="Arial"/>
      <w:lang w:eastAsia="pl-PL"/>
    </w:rPr>
  </w:style>
  <w:style w:type="paragraph" w:styleId="NormalnyWeb">
    <w:name w:val="Normal (Web)"/>
    <w:basedOn w:val="Normalny"/>
    <w:rsid w:val="00DC5B5F"/>
    <w:pPr>
      <w:suppressAutoHyphens w:val="0"/>
      <w:spacing w:before="100" w:beforeAutospacing="1" w:after="119"/>
    </w:pPr>
    <w:rPr>
      <w:lang w:eastAsia="pl-PL"/>
    </w:rPr>
  </w:style>
  <w:style w:type="character" w:customStyle="1" w:styleId="StopkaZnak">
    <w:name w:val="Stopka Znak"/>
    <w:link w:val="Stopka"/>
    <w:uiPriority w:val="99"/>
    <w:rsid w:val="009B1B34"/>
    <w:rPr>
      <w:sz w:val="24"/>
      <w:szCs w:val="24"/>
      <w:lang w:eastAsia="ar-SA"/>
    </w:rPr>
  </w:style>
  <w:style w:type="paragraph" w:styleId="Tekstpodstawowywcity">
    <w:name w:val="Body Text Indent"/>
    <w:basedOn w:val="Normalny"/>
    <w:rsid w:val="00610A9A"/>
    <w:pPr>
      <w:spacing w:after="120"/>
      <w:ind w:left="283"/>
    </w:pPr>
    <w:rPr>
      <w:rFonts w:cs="Tahoma"/>
      <w:sz w:val="20"/>
      <w:szCs w:val="20"/>
    </w:rPr>
  </w:style>
  <w:style w:type="paragraph" w:customStyle="1" w:styleId="Normalny1">
    <w:name w:val="Normalny1"/>
    <w:rsid w:val="00E51504"/>
    <w:pPr>
      <w:widowControl w:val="0"/>
      <w:suppressAutoHyphens/>
    </w:pPr>
    <w:rPr>
      <w:rFonts w:ascii="Arial Unicode MS" w:eastAsia="ヒラギノ角ゴ Pro W3" w:hAnsi="Arial Unicode MS"/>
      <w:color w:val="000000"/>
      <w:kern w:val="1"/>
      <w:sz w:val="24"/>
    </w:rPr>
  </w:style>
  <w:style w:type="paragraph" w:customStyle="1" w:styleId="Nagwek1A">
    <w:name w:val="Nagłówek 1 A"/>
    <w:next w:val="Normalny1"/>
    <w:rsid w:val="00B57DA0"/>
    <w:pPr>
      <w:keepNext/>
      <w:outlineLvl w:val="0"/>
    </w:pPr>
    <w:rPr>
      <w:rFonts w:ascii="Arial" w:eastAsia="ヒラギノ角ゴ Pro W3" w:hAnsi="Arial"/>
      <w:color w:val="000000"/>
      <w:sz w:val="24"/>
    </w:rPr>
  </w:style>
  <w:style w:type="paragraph" w:styleId="Tekstdymka">
    <w:name w:val="Balloon Text"/>
    <w:basedOn w:val="Normalny"/>
    <w:link w:val="TekstdymkaZnak"/>
    <w:rsid w:val="007C556B"/>
    <w:rPr>
      <w:rFonts w:ascii="Segoe UI" w:hAnsi="Segoe UI" w:cs="Segoe UI"/>
      <w:sz w:val="18"/>
      <w:szCs w:val="18"/>
    </w:rPr>
  </w:style>
  <w:style w:type="character" w:customStyle="1" w:styleId="TekstdymkaZnak">
    <w:name w:val="Tekst dymka Znak"/>
    <w:link w:val="Tekstdymka"/>
    <w:rsid w:val="007C556B"/>
    <w:rPr>
      <w:rFonts w:ascii="Segoe UI" w:hAnsi="Segoe UI" w:cs="Segoe UI"/>
      <w:sz w:val="18"/>
      <w:szCs w:val="18"/>
      <w:lang w:eastAsia="ar-SA"/>
    </w:rPr>
  </w:style>
  <w:style w:type="paragraph" w:styleId="Akapitzlist">
    <w:name w:val="List Paragraph"/>
    <w:basedOn w:val="Normalny"/>
    <w:uiPriority w:val="34"/>
    <w:qFormat/>
    <w:rsid w:val="00E00EAD"/>
    <w:pPr>
      <w:ind w:left="720"/>
      <w:contextualSpacing/>
    </w:pPr>
  </w:style>
  <w:style w:type="character" w:styleId="Odwoaniedokomentarza">
    <w:name w:val="annotation reference"/>
    <w:basedOn w:val="Domylnaczcionkaakapitu"/>
    <w:semiHidden/>
    <w:unhideWhenUsed/>
    <w:rsid w:val="00353CE4"/>
    <w:rPr>
      <w:sz w:val="18"/>
      <w:szCs w:val="18"/>
    </w:rPr>
  </w:style>
  <w:style w:type="paragraph" w:styleId="Tekstkomentarza">
    <w:name w:val="annotation text"/>
    <w:basedOn w:val="Normalny"/>
    <w:link w:val="TekstkomentarzaZnak"/>
    <w:semiHidden/>
    <w:unhideWhenUsed/>
    <w:rsid w:val="00353CE4"/>
  </w:style>
  <w:style w:type="character" w:customStyle="1" w:styleId="TekstkomentarzaZnak">
    <w:name w:val="Tekst komentarza Znak"/>
    <w:basedOn w:val="Domylnaczcionkaakapitu"/>
    <w:link w:val="Tekstkomentarza"/>
    <w:semiHidden/>
    <w:rsid w:val="00353CE4"/>
    <w:rPr>
      <w:sz w:val="24"/>
      <w:szCs w:val="24"/>
      <w:lang w:eastAsia="ar-SA"/>
    </w:rPr>
  </w:style>
  <w:style w:type="paragraph" w:styleId="Tematkomentarza">
    <w:name w:val="annotation subject"/>
    <w:basedOn w:val="Tekstkomentarza"/>
    <w:next w:val="Tekstkomentarza"/>
    <w:link w:val="TematkomentarzaZnak"/>
    <w:semiHidden/>
    <w:unhideWhenUsed/>
    <w:rsid w:val="00353CE4"/>
    <w:rPr>
      <w:b/>
      <w:bCs/>
      <w:sz w:val="20"/>
      <w:szCs w:val="20"/>
    </w:rPr>
  </w:style>
  <w:style w:type="character" w:customStyle="1" w:styleId="TematkomentarzaZnak">
    <w:name w:val="Temat komentarza Znak"/>
    <w:basedOn w:val="TekstkomentarzaZnak"/>
    <w:link w:val="Tematkomentarza"/>
    <w:semiHidden/>
    <w:rsid w:val="00353CE4"/>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8759">
      <w:bodyDiv w:val="1"/>
      <w:marLeft w:val="0"/>
      <w:marRight w:val="0"/>
      <w:marTop w:val="0"/>
      <w:marBottom w:val="0"/>
      <w:divBdr>
        <w:top w:val="none" w:sz="0" w:space="0" w:color="auto"/>
        <w:left w:val="none" w:sz="0" w:space="0" w:color="auto"/>
        <w:bottom w:val="none" w:sz="0" w:space="0" w:color="auto"/>
        <w:right w:val="none" w:sz="0" w:space="0" w:color="auto"/>
      </w:divBdr>
    </w:div>
    <w:div w:id="92366607">
      <w:bodyDiv w:val="1"/>
      <w:marLeft w:val="0"/>
      <w:marRight w:val="0"/>
      <w:marTop w:val="0"/>
      <w:marBottom w:val="0"/>
      <w:divBdr>
        <w:top w:val="none" w:sz="0" w:space="0" w:color="auto"/>
        <w:left w:val="none" w:sz="0" w:space="0" w:color="auto"/>
        <w:bottom w:val="none" w:sz="0" w:space="0" w:color="auto"/>
        <w:right w:val="none" w:sz="0" w:space="0" w:color="auto"/>
      </w:divBdr>
    </w:div>
    <w:div w:id="150372261">
      <w:bodyDiv w:val="1"/>
      <w:marLeft w:val="0"/>
      <w:marRight w:val="0"/>
      <w:marTop w:val="0"/>
      <w:marBottom w:val="0"/>
      <w:divBdr>
        <w:top w:val="none" w:sz="0" w:space="0" w:color="auto"/>
        <w:left w:val="none" w:sz="0" w:space="0" w:color="auto"/>
        <w:bottom w:val="none" w:sz="0" w:space="0" w:color="auto"/>
        <w:right w:val="none" w:sz="0" w:space="0" w:color="auto"/>
      </w:divBdr>
    </w:div>
    <w:div w:id="218832110">
      <w:bodyDiv w:val="1"/>
      <w:marLeft w:val="0"/>
      <w:marRight w:val="0"/>
      <w:marTop w:val="0"/>
      <w:marBottom w:val="0"/>
      <w:divBdr>
        <w:top w:val="none" w:sz="0" w:space="0" w:color="auto"/>
        <w:left w:val="none" w:sz="0" w:space="0" w:color="auto"/>
        <w:bottom w:val="none" w:sz="0" w:space="0" w:color="auto"/>
        <w:right w:val="none" w:sz="0" w:space="0" w:color="auto"/>
      </w:divBdr>
    </w:div>
    <w:div w:id="392627989">
      <w:bodyDiv w:val="1"/>
      <w:marLeft w:val="0"/>
      <w:marRight w:val="0"/>
      <w:marTop w:val="0"/>
      <w:marBottom w:val="0"/>
      <w:divBdr>
        <w:top w:val="none" w:sz="0" w:space="0" w:color="auto"/>
        <w:left w:val="none" w:sz="0" w:space="0" w:color="auto"/>
        <w:bottom w:val="none" w:sz="0" w:space="0" w:color="auto"/>
        <w:right w:val="none" w:sz="0" w:space="0" w:color="auto"/>
      </w:divBdr>
    </w:div>
    <w:div w:id="429199656">
      <w:bodyDiv w:val="1"/>
      <w:marLeft w:val="0"/>
      <w:marRight w:val="0"/>
      <w:marTop w:val="0"/>
      <w:marBottom w:val="0"/>
      <w:divBdr>
        <w:top w:val="none" w:sz="0" w:space="0" w:color="auto"/>
        <w:left w:val="none" w:sz="0" w:space="0" w:color="auto"/>
        <w:bottom w:val="none" w:sz="0" w:space="0" w:color="auto"/>
        <w:right w:val="none" w:sz="0" w:space="0" w:color="auto"/>
      </w:divBdr>
    </w:div>
    <w:div w:id="651175347">
      <w:bodyDiv w:val="1"/>
      <w:marLeft w:val="0"/>
      <w:marRight w:val="0"/>
      <w:marTop w:val="0"/>
      <w:marBottom w:val="0"/>
      <w:divBdr>
        <w:top w:val="none" w:sz="0" w:space="0" w:color="auto"/>
        <w:left w:val="none" w:sz="0" w:space="0" w:color="auto"/>
        <w:bottom w:val="none" w:sz="0" w:space="0" w:color="auto"/>
        <w:right w:val="none" w:sz="0" w:space="0" w:color="auto"/>
      </w:divBdr>
    </w:div>
    <w:div w:id="728311464">
      <w:bodyDiv w:val="1"/>
      <w:marLeft w:val="0"/>
      <w:marRight w:val="0"/>
      <w:marTop w:val="0"/>
      <w:marBottom w:val="0"/>
      <w:divBdr>
        <w:top w:val="none" w:sz="0" w:space="0" w:color="auto"/>
        <w:left w:val="none" w:sz="0" w:space="0" w:color="auto"/>
        <w:bottom w:val="none" w:sz="0" w:space="0" w:color="auto"/>
        <w:right w:val="none" w:sz="0" w:space="0" w:color="auto"/>
      </w:divBdr>
    </w:div>
    <w:div w:id="1003044038">
      <w:bodyDiv w:val="1"/>
      <w:marLeft w:val="0"/>
      <w:marRight w:val="0"/>
      <w:marTop w:val="0"/>
      <w:marBottom w:val="0"/>
      <w:divBdr>
        <w:top w:val="none" w:sz="0" w:space="0" w:color="auto"/>
        <w:left w:val="none" w:sz="0" w:space="0" w:color="auto"/>
        <w:bottom w:val="none" w:sz="0" w:space="0" w:color="auto"/>
        <w:right w:val="none" w:sz="0" w:space="0" w:color="auto"/>
      </w:divBdr>
    </w:div>
    <w:div w:id="1272006158">
      <w:bodyDiv w:val="1"/>
      <w:marLeft w:val="0"/>
      <w:marRight w:val="0"/>
      <w:marTop w:val="0"/>
      <w:marBottom w:val="0"/>
      <w:divBdr>
        <w:top w:val="none" w:sz="0" w:space="0" w:color="auto"/>
        <w:left w:val="none" w:sz="0" w:space="0" w:color="auto"/>
        <w:bottom w:val="none" w:sz="0" w:space="0" w:color="auto"/>
        <w:right w:val="none" w:sz="0" w:space="0" w:color="auto"/>
      </w:divBdr>
    </w:div>
    <w:div w:id="1276445085">
      <w:bodyDiv w:val="1"/>
      <w:marLeft w:val="0"/>
      <w:marRight w:val="0"/>
      <w:marTop w:val="0"/>
      <w:marBottom w:val="0"/>
      <w:divBdr>
        <w:top w:val="none" w:sz="0" w:space="0" w:color="auto"/>
        <w:left w:val="none" w:sz="0" w:space="0" w:color="auto"/>
        <w:bottom w:val="none" w:sz="0" w:space="0" w:color="auto"/>
        <w:right w:val="none" w:sz="0" w:space="0" w:color="auto"/>
      </w:divBdr>
    </w:div>
    <w:div w:id="1490634120">
      <w:bodyDiv w:val="1"/>
      <w:marLeft w:val="0"/>
      <w:marRight w:val="0"/>
      <w:marTop w:val="0"/>
      <w:marBottom w:val="0"/>
      <w:divBdr>
        <w:top w:val="none" w:sz="0" w:space="0" w:color="auto"/>
        <w:left w:val="none" w:sz="0" w:space="0" w:color="auto"/>
        <w:bottom w:val="none" w:sz="0" w:space="0" w:color="auto"/>
        <w:right w:val="none" w:sz="0" w:space="0" w:color="auto"/>
      </w:divBdr>
    </w:div>
    <w:div w:id="1725253590">
      <w:bodyDiv w:val="1"/>
      <w:marLeft w:val="0"/>
      <w:marRight w:val="0"/>
      <w:marTop w:val="0"/>
      <w:marBottom w:val="0"/>
      <w:divBdr>
        <w:top w:val="none" w:sz="0" w:space="0" w:color="auto"/>
        <w:left w:val="none" w:sz="0" w:space="0" w:color="auto"/>
        <w:bottom w:val="none" w:sz="0" w:space="0" w:color="auto"/>
        <w:right w:val="none" w:sz="0" w:space="0" w:color="auto"/>
      </w:divBdr>
    </w:div>
    <w:div w:id="1805924284">
      <w:bodyDiv w:val="1"/>
      <w:marLeft w:val="0"/>
      <w:marRight w:val="0"/>
      <w:marTop w:val="0"/>
      <w:marBottom w:val="0"/>
      <w:divBdr>
        <w:top w:val="none" w:sz="0" w:space="0" w:color="auto"/>
        <w:left w:val="none" w:sz="0" w:space="0" w:color="auto"/>
        <w:bottom w:val="none" w:sz="0" w:space="0" w:color="auto"/>
        <w:right w:val="none" w:sz="0" w:space="0" w:color="auto"/>
      </w:divBdr>
    </w:div>
    <w:div w:id="188209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9DD94-FCAD-4B4B-B3E9-70179B7C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4153</Words>
  <Characters>24924</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PROJEKT</vt:lpstr>
    </vt:vector>
  </TitlesOfParts>
  <Company>ZBILK</Company>
  <LinksUpToDate>false</LinksUpToDate>
  <CharactersWithSpaces>29019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Grażyna Szotkowska</dc:creator>
  <cp:lastModifiedBy>Wioleta Wtykło</cp:lastModifiedBy>
  <cp:revision>3</cp:revision>
  <cp:lastPrinted>2020-12-02T06:15:00Z</cp:lastPrinted>
  <dcterms:created xsi:type="dcterms:W3CDTF">2020-12-02T08:18:00Z</dcterms:created>
  <dcterms:modified xsi:type="dcterms:W3CDTF">2020-12-02T08:20:00Z</dcterms:modified>
</cp:coreProperties>
</file>